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5983" w14:textId="2B4B0006" w:rsidR="006714A5" w:rsidRPr="00F4260A" w:rsidRDefault="006714A5" w:rsidP="006714A5">
      <w:pPr>
        <w:suppressAutoHyphens w:val="0"/>
        <w:rPr>
          <w:rFonts w:ascii="Arial" w:hAnsi="Arial" w:cs="Arial"/>
          <w:b/>
          <w:sz w:val="21"/>
          <w:szCs w:val="21"/>
          <w:lang w:val="en-GB"/>
        </w:rPr>
      </w:pPr>
      <w:r w:rsidRPr="00F4260A">
        <w:rPr>
          <w:rFonts w:ascii="Arial" w:hAnsi="Arial" w:cs="Arial"/>
          <w:b/>
          <w:sz w:val="21"/>
          <w:szCs w:val="21"/>
          <w:lang w:val="en-GB"/>
        </w:rPr>
        <w:t xml:space="preserve">Annex </w:t>
      </w:r>
      <w:r w:rsidR="00167073" w:rsidRPr="00F4260A">
        <w:rPr>
          <w:rFonts w:ascii="Arial" w:hAnsi="Arial" w:cs="Arial"/>
          <w:b/>
          <w:sz w:val="21"/>
          <w:szCs w:val="21"/>
          <w:lang w:val="en-GB"/>
        </w:rPr>
        <w:t xml:space="preserve">1 </w:t>
      </w:r>
      <w:r w:rsidRPr="00F4260A">
        <w:rPr>
          <w:rFonts w:ascii="Arial" w:hAnsi="Arial" w:cs="Arial"/>
          <w:b/>
          <w:sz w:val="21"/>
          <w:szCs w:val="21"/>
          <w:lang w:val="en-GB"/>
        </w:rPr>
        <w:tab/>
        <w:t>Cover Letter</w:t>
      </w:r>
    </w:p>
    <w:p w14:paraId="31A0B289" w14:textId="774C9E39" w:rsidR="006714A5" w:rsidRPr="00F4260A" w:rsidRDefault="006714A5" w:rsidP="006714A5">
      <w:pPr>
        <w:jc w:val="right"/>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dat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date]</w:t>
      </w:r>
      <w:r w:rsidRPr="00F4260A">
        <w:rPr>
          <w:rFonts w:ascii="Arial" w:hAnsi="Arial" w:cs="Arial"/>
          <w:sz w:val="21"/>
          <w:szCs w:val="21"/>
          <w:lang w:val="en-GB"/>
        </w:rPr>
        <w:fldChar w:fldCharType="end"/>
      </w:r>
    </w:p>
    <w:p w14:paraId="7CEDF13B" w14:textId="77777777" w:rsidR="006714A5" w:rsidRPr="00F4260A" w:rsidRDefault="006714A5" w:rsidP="006714A5">
      <w:pPr>
        <w:rPr>
          <w:rFonts w:ascii="Arial" w:hAnsi="Arial" w:cs="Arial"/>
          <w:sz w:val="21"/>
          <w:szCs w:val="21"/>
          <w:lang w:val="en-GB"/>
        </w:rPr>
      </w:pPr>
    </w:p>
    <w:p w14:paraId="4F4C5EDE" w14:textId="515EEBD0" w:rsidR="006714A5" w:rsidRPr="00F4260A" w:rsidRDefault="000150AF"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Insert name and contact infomration of point of contact for ITT]"/>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[Insert name and contact infomration of point of contact for ITT]</w:t>
      </w:r>
      <w:r w:rsidRPr="00F4260A">
        <w:rPr>
          <w:rFonts w:ascii="Arial" w:hAnsi="Arial" w:cs="Arial"/>
          <w:sz w:val="21"/>
          <w:szCs w:val="21"/>
          <w:lang w:val="en-GB"/>
        </w:rPr>
        <w:fldChar w:fldCharType="end"/>
      </w:r>
    </w:p>
    <w:p w14:paraId="063C3EF5" w14:textId="7B85A5D1"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Reference:</w:t>
      </w:r>
      <w:r w:rsidRPr="00F4260A">
        <w:rPr>
          <w:rFonts w:ascii="Arial" w:hAnsi="Arial" w:cs="Arial"/>
          <w:sz w:val="21"/>
          <w:szCs w:val="21"/>
          <w:lang w:val="en-GB"/>
        </w:rPr>
        <w:tab/>
      </w:r>
      <w:r w:rsidR="00903BA6">
        <w:rPr>
          <w:rFonts w:ascii="Arial" w:hAnsi="Arial" w:cs="Arial"/>
          <w:sz w:val="21"/>
          <w:szCs w:val="21"/>
          <w:lang w:val="en-GB"/>
        </w:rPr>
        <w:t>Invitation to Tender</w:t>
      </w:r>
      <w:r w:rsidRPr="00F4260A">
        <w:rPr>
          <w:rFonts w:ascii="Arial" w:hAnsi="Arial" w:cs="Arial"/>
          <w:sz w:val="21"/>
          <w:szCs w:val="21"/>
          <w:lang w:val="en-GB"/>
        </w:rPr>
        <w:t xml:space="preserve"> </w:t>
      </w:r>
      <w:r w:rsidRPr="00F4260A">
        <w:rPr>
          <w:rFonts w:ascii="Arial" w:hAnsi="Arial" w:cs="Arial"/>
          <w:sz w:val="21"/>
          <w:szCs w:val="21"/>
          <w:lang w:val="en-GB"/>
        </w:rPr>
        <w:fldChar w:fldCharType="begin">
          <w:ffData>
            <w:name w:val=""/>
            <w:enabled/>
            <w:calcOnExit w:val="0"/>
            <w:textInput>
              <w:default w:val="[Insert RFP name and number]"/>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 xml:space="preserve">[Insert </w:t>
      </w:r>
      <w:r w:rsidR="00A01865" w:rsidRPr="00F4260A">
        <w:rPr>
          <w:rFonts w:ascii="Arial" w:hAnsi="Arial" w:cs="Arial"/>
          <w:noProof/>
          <w:sz w:val="21"/>
          <w:szCs w:val="21"/>
          <w:lang w:val="en-GB"/>
        </w:rPr>
        <w:t>ITT</w:t>
      </w:r>
      <w:r w:rsidRPr="00F4260A">
        <w:rPr>
          <w:rFonts w:ascii="Arial" w:hAnsi="Arial" w:cs="Arial"/>
          <w:noProof/>
          <w:sz w:val="21"/>
          <w:szCs w:val="21"/>
          <w:lang w:val="en-GB"/>
        </w:rPr>
        <w:t xml:space="preserve"> name and number]</w:t>
      </w:r>
      <w:r w:rsidRPr="00F4260A">
        <w:rPr>
          <w:rFonts w:ascii="Arial" w:hAnsi="Arial" w:cs="Arial"/>
          <w:sz w:val="21"/>
          <w:szCs w:val="21"/>
          <w:lang w:val="en-GB"/>
        </w:rPr>
        <w:fldChar w:fldCharType="end"/>
      </w:r>
      <w:r w:rsidRPr="00F4260A">
        <w:rPr>
          <w:rFonts w:ascii="Arial" w:hAnsi="Arial" w:cs="Arial"/>
          <w:sz w:val="21"/>
          <w:szCs w:val="21"/>
          <w:lang w:val="en-GB"/>
        </w:rPr>
        <w:t xml:space="preserve"> </w:t>
      </w:r>
    </w:p>
    <w:p w14:paraId="714662D9" w14:textId="0E86E94E"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Subject:</w:t>
      </w:r>
      <w:r w:rsidRPr="00F4260A">
        <w:rPr>
          <w:rFonts w:ascii="Arial" w:hAnsi="Arial" w:cs="Arial"/>
          <w:sz w:val="21"/>
          <w:szCs w:val="21"/>
          <w:lang w:val="en-GB"/>
        </w:rPr>
        <w:tab/>
      </w:r>
      <w:r w:rsidR="007F542F">
        <w:rPr>
          <w:rFonts w:ascii="Arial" w:hAnsi="Arial" w:cs="Arial"/>
          <w:sz w:val="21"/>
          <w:szCs w:val="21"/>
          <w:lang w:val="en-GB"/>
        </w:rPr>
        <w:t>Declarations</w:t>
      </w:r>
    </w:p>
    <w:p w14:paraId="344B0616" w14:textId="77777777" w:rsidR="006714A5" w:rsidRPr="00F4260A" w:rsidRDefault="006714A5" w:rsidP="006714A5">
      <w:pPr>
        <w:jc w:val="both"/>
        <w:rPr>
          <w:rFonts w:ascii="Arial" w:hAnsi="Arial" w:cs="Arial"/>
          <w:sz w:val="21"/>
          <w:szCs w:val="21"/>
          <w:lang w:val="en-GB"/>
        </w:rPr>
      </w:pPr>
    </w:p>
    <w:p w14:paraId="3D353928" w14:textId="357244D5" w:rsidR="006714A5" w:rsidRPr="00F4260A" w:rsidRDefault="006714A5" w:rsidP="006714A5">
      <w:pPr>
        <w:pStyle w:val="tableanswers"/>
        <w:widowControl/>
        <w:spacing w:before="0" w:beforeAutospacing="0" w:after="0" w:afterAutospacing="0" w:line="240" w:lineRule="auto"/>
        <w:jc w:val="both"/>
        <w:rPr>
          <w:rFonts w:cs="Arial"/>
          <w:noProof w:val="0"/>
          <w:sz w:val="21"/>
          <w:szCs w:val="21"/>
          <w:lang w:val="en-GB"/>
        </w:rPr>
      </w:pPr>
      <w:r w:rsidRPr="00F4260A">
        <w:rPr>
          <w:rFonts w:cs="Arial"/>
          <w:noProof w:val="0"/>
          <w:sz w:val="21"/>
          <w:szCs w:val="21"/>
          <w:lang w:val="en-GB"/>
        </w:rPr>
        <w:t xml:space="preserve">Dear </w:t>
      </w:r>
      <w:r w:rsidRPr="00F4260A">
        <w:rPr>
          <w:rFonts w:cs="Arial"/>
          <w:sz w:val="21"/>
          <w:szCs w:val="21"/>
          <w:lang w:val="en-GB"/>
        </w:rPr>
        <w:fldChar w:fldCharType="begin">
          <w:ffData>
            <w:name w:val=""/>
            <w:enabled/>
            <w:calcOnExit w:val="0"/>
            <w:textInput>
              <w:default w:val="[Insert name of point of contact for RFP]"/>
            </w:textInput>
          </w:ffData>
        </w:fldChar>
      </w:r>
      <w:r w:rsidRPr="00F4260A">
        <w:rPr>
          <w:rFonts w:cs="Arial"/>
          <w:sz w:val="21"/>
          <w:szCs w:val="21"/>
          <w:lang w:val="en-GB"/>
        </w:rPr>
        <w:instrText xml:space="preserve"> FORMTEXT </w:instrText>
      </w:r>
      <w:r w:rsidRPr="00F4260A">
        <w:rPr>
          <w:rFonts w:cs="Arial"/>
          <w:sz w:val="21"/>
          <w:szCs w:val="21"/>
          <w:lang w:val="en-GB"/>
        </w:rPr>
      </w:r>
      <w:r w:rsidRPr="00F4260A">
        <w:rPr>
          <w:rFonts w:cs="Arial"/>
          <w:sz w:val="21"/>
          <w:szCs w:val="21"/>
          <w:lang w:val="en-GB"/>
        </w:rPr>
        <w:fldChar w:fldCharType="separate"/>
      </w:r>
      <w:r w:rsidRPr="00F4260A">
        <w:rPr>
          <w:rFonts w:cs="Arial"/>
          <w:sz w:val="21"/>
          <w:szCs w:val="21"/>
          <w:lang w:val="en-GB"/>
        </w:rPr>
        <w:t xml:space="preserve">[Insert name of point of contact for </w:t>
      </w:r>
      <w:r w:rsidR="00A01865" w:rsidRPr="00F4260A">
        <w:rPr>
          <w:rFonts w:cs="Arial"/>
          <w:sz w:val="21"/>
          <w:szCs w:val="21"/>
          <w:lang w:val="en-GB"/>
        </w:rPr>
        <w:t>ITT</w:t>
      </w:r>
      <w:r w:rsidRPr="00F4260A">
        <w:rPr>
          <w:rFonts w:cs="Arial"/>
          <w:sz w:val="21"/>
          <w:szCs w:val="21"/>
          <w:lang w:val="en-GB"/>
        </w:rPr>
        <w:t>]</w:t>
      </w:r>
      <w:r w:rsidRPr="00F4260A">
        <w:rPr>
          <w:rFonts w:cs="Arial"/>
          <w:sz w:val="21"/>
          <w:szCs w:val="21"/>
          <w:lang w:val="en-GB"/>
        </w:rPr>
        <w:fldChar w:fldCharType="end"/>
      </w:r>
      <w:r w:rsidRPr="00F4260A">
        <w:rPr>
          <w:rFonts w:cs="Arial"/>
          <w:noProof w:val="0"/>
          <w:sz w:val="21"/>
          <w:szCs w:val="21"/>
          <w:lang w:val="en-GB"/>
        </w:rPr>
        <w:t>:</w:t>
      </w:r>
    </w:p>
    <w:p w14:paraId="3DDE9217" w14:textId="77777777" w:rsidR="006714A5" w:rsidRPr="00F4260A" w:rsidRDefault="006714A5" w:rsidP="006714A5">
      <w:pPr>
        <w:jc w:val="both"/>
        <w:rPr>
          <w:rFonts w:ascii="Arial" w:hAnsi="Arial" w:cs="Arial"/>
          <w:sz w:val="21"/>
          <w:szCs w:val="21"/>
          <w:lang w:val="en-GB"/>
        </w:rPr>
      </w:pPr>
    </w:p>
    <w:p w14:paraId="1E975F0A" w14:textId="7BC7625D" w:rsidR="006714A5" w:rsidRPr="00F4260A" w:rsidRDefault="006714A5" w:rsidP="006714A5">
      <w:pPr>
        <w:pStyle w:val="Corpodetexto3"/>
        <w:spacing w:after="0"/>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Pr="00F4260A">
        <w:rPr>
          <w:rFonts w:ascii="Arial" w:hAnsi="Arial" w:cs="Arial"/>
          <w:sz w:val="21"/>
          <w:szCs w:val="21"/>
          <w:lang w:val="en-GB"/>
        </w:rPr>
        <w:t xml:space="preserve"> is pleased to submit its proposal </w:t>
      </w:r>
      <w:proofErr w:type="gramStart"/>
      <w:r w:rsidRPr="00F4260A">
        <w:rPr>
          <w:rFonts w:ascii="Arial" w:hAnsi="Arial" w:cs="Arial"/>
          <w:sz w:val="21"/>
          <w:szCs w:val="21"/>
          <w:lang w:val="en-GB"/>
        </w:rPr>
        <w:t>in regard to</w:t>
      </w:r>
      <w:proofErr w:type="gramEnd"/>
      <w:r w:rsidRPr="00F4260A">
        <w:rPr>
          <w:rFonts w:ascii="Arial" w:hAnsi="Arial" w:cs="Arial"/>
          <w:sz w:val="21"/>
          <w:szCs w:val="21"/>
          <w:lang w:val="en-GB"/>
        </w:rPr>
        <w:t xml:space="preserve"> the above- referenced request for proposals. For this purpose, we are pleased to provide the information furnished below:</w:t>
      </w:r>
    </w:p>
    <w:p w14:paraId="3025BE94" w14:textId="77777777" w:rsidR="006714A5" w:rsidRPr="00F4260A" w:rsidRDefault="006714A5" w:rsidP="006714A5">
      <w:pPr>
        <w:jc w:val="both"/>
        <w:rPr>
          <w:rFonts w:ascii="Arial" w:hAnsi="Arial" w:cs="Arial"/>
          <w:sz w:val="21"/>
          <w:szCs w:val="21"/>
          <w:lang w:val="en-GB"/>
        </w:rPr>
      </w:pPr>
    </w:p>
    <w:p w14:paraId="330CF33B" w14:textId="2B157276"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Name of </w:t>
      </w:r>
      <w:r w:rsidR="00A01865" w:rsidRPr="00F4260A">
        <w:rPr>
          <w:rFonts w:ascii="Arial" w:hAnsi="Arial" w:cs="Arial"/>
          <w:sz w:val="21"/>
          <w:szCs w:val="21"/>
          <w:lang w:val="en-GB"/>
        </w:rPr>
        <w:t>Tenderer</w:t>
      </w:r>
      <w:r w:rsidRPr="00F4260A">
        <w:rPr>
          <w:rFonts w:ascii="Arial" w:hAnsi="Arial" w:cs="Arial"/>
          <w:sz w:val="21"/>
          <w:szCs w:val="21"/>
          <w:lang w:val="en-GB"/>
        </w:rPr>
        <w:t xml:space="preserv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2DBF282" w14:textId="042514B2"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Name of Organization’s Representative</w:t>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AF31110" w14:textId="1D97B274"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Taxpayer Identification/VAT Number</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9E25040"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Address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A2DA55A"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Telephone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C28F5F6"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E-mail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6A70A4F3" w14:textId="51FB6708"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Type of Organization</w:t>
      </w:r>
      <w:r w:rsidR="000B1BBE">
        <w:rPr>
          <w:rFonts w:ascii="Arial" w:hAnsi="Arial" w:cs="Arial"/>
          <w:sz w:val="21"/>
          <w:szCs w:val="21"/>
          <w:lang w:val="en-GB"/>
        </w:rPr>
        <w:t>*</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E74DC29" w14:textId="34AC7BA4" w:rsidR="006714A5" w:rsidRPr="000B1BBE" w:rsidRDefault="000B1BBE" w:rsidP="006714A5">
      <w:pPr>
        <w:jc w:val="both"/>
        <w:rPr>
          <w:rFonts w:ascii="Arial" w:hAnsi="Arial" w:cs="Arial"/>
          <w:i/>
          <w:iCs/>
          <w:sz w:val="20"/>
          <w:szCs w:val="20"/>
          <w:lang w:val="en-GB"/>
        </w:rPr>
      </w:pPr>
      <w:r>
        <w:rPr>
          <w:rFonts w:ascii="Arial" w:hAnsi="Arial" w:cs="Arial"/>
          <w:i/>
          <w:iCs/>
          <w:sz w:val="20"/>
          <w:szCs w:val="20"/>
          <w:lang w:val="en-GB"/>
        </w:rPr>
        <w:t>*</w:t>
      </w:r>
      <w:r w:rsidR="006714A5" w:rsidRPr="000B1BBE">
        <w:rPr>
          <w:rFonts w:ascii="Arial" w:hAnsi="Arial" w:cs="Arial"/>
          <w:i/>
          <w:iCs/>
          <w:sz w:val="20"/>
          <w:szCs w:val="20"/>
          <w:lang w:val="en-GB"/>
        </w:rPr>
        <w:t>Commercial, Non-profit, Educational, Other</w:t>
      </w:r>
    </w:p>
    <w:p w14:paraId="642F0196" w14:textId="1D4B98DA"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Small, medium or micro enterprise (SME</w:t>
      </w:r>
      <w:proofErr w:type="gramStart"/>
      <w:r w:rsidRPr="00F4260A">
        <w:rPr>
          <w:rFonts w:ascii="Arial" w:hAnsi="Arial" w:cs="Arial"/>
          <w:sz w:val="21"/>
          <w:szCs w:val="21"/>
          <w:lang w:val="en-GB"/>
        </w:rPr>
        <w:t>)?</w:t>
      </w:r>
      <w:r w:rsidR="000B1BBE">
        <w:rPr>
          <w:rFonts w:ascii="Arial" w:hAnsi="Arial" w:cs="Arial"/>
          <w:sz w:val="21"/>
          <w:szCs w:val="21"/>
          <w:lang w:val="en-GB"/>
        </w:rPr>
        <w:t>*</w:t>
      </w:r>
      <w:proofErr w:type="gramEnd"/>
      <w:r w:rsidR="000B1BBE">
        <w:rPr>
          <w:rFonts w:ascii="Arial" w:hAnsi="Arial" w:cs="Arial"/>
          <w:sz w:val="21"/>
          <w:szCs w:val="21"/>
          <w:lang w:val="en-GB"/>
        </w:rPr>
        <w:t>*</w:t>
      </w:r>
      <w:r w:rsidRPr="00F4260A">
        <w:rPr>
          <w:rFonts w:ascii="Arial" w:hAnsi="Arial" w:cs="Arial"/>
          <w:sz w:val="21"/>
          <w:szCs w:val="21"/>
          <w:lang w:val="en-GB"/>
        </w:rPr>
        <w:t xml:space="preserve">       </w:t>
      </w:r>
      <w:r w:rsidRPr="00F4260A">
        <w:rPr>
          <w:rFonts w:ascii="Arial" w:hAnsi="Arial" w:cs="Arial"/>
          <w:sz w:val="21"/>
          <w:szCs w:val="21"/>
          <w:lang w:val="en-GB"/>
        </w:rPr>
        <w:tab/>
      </w:r>
      <w:sdt>
        <w:sdtPr>
          <w:rPr>
            <w:rFonts w:ascii="Arial" w:hAnsi="Arial" w:cs="Arial"/>
            <w:sz w:val="21"/>
            <w:szCs w:val="21"/>
            <w:lang w:val="en-GB"/>
          </w:rPr>
          <w:id w:val="-246186607"/>
          <w14:checkbox>
            <w14:checked w14:val="0"/>
            <w14:checkedState w14:val="2612" w14:font="MS Gothic"/>
            <w14:uncheckedState w14:val="2610" w14:font="MS Gothic"/>
          </w14:checkbox>
        </w:sdtPr>
        <w:sdtEnd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Yes </w:t>
      </w:r>
      <w:sdt>
        <w:sdtPr>
          <w:rPr>
            <w:rFonts w:ascii="Arial" w:hAnsi="Arial" w:cs="Arial"/>
            <w:sz w:val="21"/>
            <w:szCs w:val="21"/>
            <w:lang w:val="en-GB"/>
          </w:rPr>
          <w:id w:val="895010281"/>
          <w14:checkbox>
            <w14:checked w14:val="0"/>
            <w14:checkedState w14:val="2612" w14:font="MS Gothic"/>
            <w14:uncheckedState w14:val="2610" w14:font="MS Gothic"/>
          </w14:checkbox>
        </w:sdtPr>
        <w:sdtEnd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No</w:t>
      </w:r>
    </w:p>
    <w:p w14:paraId="7A5CB885" w14:textId="5C92E536" w:rsidR="006714A5" w:rsidRPr="00F4260A" w:rsidRDefault="000B1BBE" w:rsidP="00FD0CA8">
      <w:pPr>
        <w:jc w:val="both"/>
        <w:rPr>
          <w:rFonts w:ascii="Arial" w:hAnsi="Arial" w:cs="Arial"/>
          <w:i/>
          <w:iCs/>
          <w:sz w:val="20"/>
          <w:szCs w:val="20"/>
          <w:lang w:val="en-GB"/>
        </w:rPr>
      </w:pPr>
      <w:r>
        <w:rPr>
          <w:rFonts w:ascii="Arial" w:hAnsi="Arial" w:cs="Arial"/>
          <w:i/>
          <w:iCs/>
          <w:sz w:val="20"/>
          <w:szCs w:val="20"/>
          <w:lang w:val="en-GB"/>
        </w:rPr>
        <w:t>**</w:t>
      </w:r>
      <w:r w:rsidR="006714A5" w:rsidRPr="00F4260A">
        <w:rPr>
          <w:rFonts w:ascii="Arial" w:hAnsi="Arial" w:cs="Arial"/>
          <w:i/>
          <w:iCs/>
          <w:sz w:val="20"/>
          <w:szCs w:val="20"/>
          <w:lang w:val="en-GB"/>
        </w:rPr>
        <w:t>An SME is defined in accordance with the European Commission as having less than 250 persons employed and an annual turnover of up to EUR 50 million, or a balance sheet total of no more than EUR 43 million</w:t>
      </w:r>
      <w:r w:rsidR="001309DC">
        <w:rPr>
          <w:rFonts w:ascii="Arial" w:hAnsi="Arial" w:cs="Arial"/>
          <w:i/>
          <w:iCs/>
          <w:sz w:val="20"/>
          <w:szCs w:val="20"/>
          <w:lang w:val="en-GB"/>
        </w:rPr>
        <w:t>.</w:t>
      </w:r>
    </w:p>
    <w:p w14:paraId="521FCF22" w14:textId="77777777" w:rsidR="006714A5" w:rsidRPr="00F4260A" w:rsidRDefault="006714A5" w:rsidP="006714A5">
      <w:pPr>
        <w:jc w:val="both"/>
        <w:rPr>
          <w:rFonts w:ascii="Arial" w:hAnsi="Arial" w:cs="Arial"/>
          <w:sz w:val="21"/>
          <w:szCs w:val="21"/>
          <w:lang w:val="en-GB"/>
        </w:rPr>
      </w:pPr>
    </w:p>
    <w:p w14:paraId="295A3F44" w14:textId="06536EF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required in the </w:t>
      </w:r>
      <w:r w:rsidR="00702DB7">
        <w:rPr>
          <w:rFonts w:ascii="Arial" w:hAnsi="Arial" w:cs="Arial"/>
          <w:sz w:val="21"/>
          <w:szCs w:val="21"/>
          <w:lang w:val="en-GB"/>
        </w:rPr>
        <w:t>Key Procurement Information</w:t>
      </w:r>
      <w:r w:rsidRPr="00F4260A">
        <w:rPr>
          <w:rFonts w:ascii="Arial" w:hAnsi="Arial" w:cs="Arial"/>
          <w:sz w:val="21"/>
          <w:szCs w:val="21"/>
          <w:lang w:val="en-GB"/>
        </w:rPr>
        <w:t xml:space="preserve">, we confirm that our </w:t>
      </w:r>
      <w:r w:rsidR="006A6257" w:rsidRPr="00F4260A">
        <w:rPr>
          <w:rFonts w:ascii="Arial" w:hAnsi="Arial" w:cs="Arial"/>
          <w:sz w:val="21"/>
          <w:szCs w:val="21"/>
          <w:lang w:val="en-GB"/>
        </w:rPr>
        <w:t>tender</w:t>
      </w:r>
      <w:r w:rsidRPr="00F4260A">
        <w:rPr>
          <w:rFonts w:ascii="Arial" w:hAnsi="Arial" w:cs="Arial"/>
          <w:sz w:val="21"/>
          <w:szCs w:val="21"/>
          <w:lang w:val="en-GB"/>
        </w:rPr>
        <w:t>, including the commercia</w:t>
      </w:r>
      <w:r w:rsidR="00D74032">
        <w:rPr>
          <w:rFonts w:ascii="Arial" w:hAnsi="Arial" w:cs="Arial"/>
          <w:sz w:val="21"/>
          <w:szCs w:val="21"/>
          <w:lang w:val="en-GB"/>
        </w:rPr>
        <w:t>l</w:t>
      </w:r>
      <w:r w:rsidRPr="00F4260A">
        <w:rPr>
          <w:rFonts w:ascii="Arial" w:hAnsi="Arial" w:cs="Arial"/>
          <w:sz w:val="21"/>
          <w:szCs w:val="21"/>
          <w:lang w:val="en-GB"/>
        </w:rPr>
        <w:t xml:space="preserve"> proposal will remain valid for </w:t>
      </w:r>
      <w:r w:rsidR="006A6257" w:rsidRPr="00F4260A">
        <w:rPr>
          <w:rFonts w:ascii="Arial" w:hAnsi="Arial" w:cs="Arial"/>
          <w:sz w:val="21"/>
          <w:szCs w:val="21"/>
          <w:lang w:val="en-GB"/>
        </w:rPr>
        <w:fldChar w:fldCharType="begin">
          <w:ffData>
            <w:name w:val=""/>
            <w:enabled/>
            <w:calcOnExit w:val="0"/>
            <w:textInput>
              <w:default w:val="[insert number of days]"/>
            </w:textInput>
          </w:ffData>
        </w:fldChar>
      </w:r>
      <w:r w:rsidR="006A6257" w:rsidRPr="00F4260A">
        <w:rPr>
          <w:rFonts w:ascii="Arial" w:hAnsi="Arial" w:cs="Arial"/>
          <w:sz w:val="21"/>
          <w:szCs w:val="21"/>
          <w:lang w:val="en-GB"/>
        </w:rPr>
        <w:instrText xml:space="preserve"> FORMTEXT </w:instrText>
      </w:r>
      <w:r w:rsidR="006A6257" w:rsidRPr="00F4260A">
        <w:rPr>
          <w:rFonts w:ascii="Arial" w:hAnsi="Arial" w:cs="Arial"/>
          <w:sz w:val="21"/>
          <w:szCs w:val="21"/>
          <w:lang w:val="en-GB"/>
        </w:rPr>
      </w:r>
      <w:r w:rsidR="006A6257" w:rsidRPr="00F4260A">
        <w:rPr>
          <w:rFonts w:ascii="Arial" w:hAnsi="Arial" w:cs="Arial"/>
          <w:sz w:val="21"/>
          <w:szCs w:val="21"/>
          <w:lang w:val="en-GB"/>
        </w:rPr>
        <w:fldChar w:fldCharType="separate"/>
      </w:r>
      <w:r w:rsidR="006A6257" w:rsidRPr="00F4260A">
        <w:rPr>
          <w:rFonts w:ascii="Arial" w:hAnsi="Arial" w:cs="Arial"/>
          <w:noProof/>
          <w:sz w:val="21"/>
          <w:szCs w:val="21"/>
          <w:lang w:val="en-GB"/>
        </w:rPr>
        <w:t>[insert number of days]</w:t>
      </w:r>
      <w:r w:rsidR="006A6257" w:rsidRPr="00F4260A">
        <w:rPr>
          <w:rFonts w:ascii="Arial" w:hAnsi="Arial" w:cs="Arial"/>
          <w:sz w:val="21"/>
          <w:szCs w:val="21"/>
          <w:lang w:val="en-GB"/>
        </w:rPr>
        <w:fldChar w:fldCharType="end"/>
      </w:r>
      <w:r w:rsidRPr="00F4260A">
        <w:rPr>
          <w:rFonts w:ascii="Arial" w:hAnsi="Arial" w:cs="Arial"/>
          <w:sz w:val="21"/>
          <w:szCs w:val="21"/>
          <w:lang w:val="en-GB"/>
        </w:rPr>
        <w:t xml:space="preserve"> calendar days after the proposal deadline.</w:t>
      </w:r>
    </w:p>
    <w:p w14:paraId="0639ED79" w14:textId="77777777" w:rsidR="006714A5" w:rsidRPr="00F4260A" w:rsidRDefault="006714A5" w:rsidP="006714A5">
      <w:pPr>
        <w:jc w:val="both"/>
        <w:rPr>
          <w:rFonts w:ascii="Arial" w:hAnsi="Arial" w:cs="Arial"/>
          <w:sz w:val="21"/>
          <w:szCs w:val="21"/>
          <w:lang w:val="en-GB"/>
        </w:rPr>
      </w:pPr>
    </w:p>
    <w:p w14:paraId="011E4420" w14:textId="455DD8C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We are further pleased to provide the following annexes containing the information requested in the </w:t>
      </w:r>
      <w:r w:rsidR="00A01865" w:rsidRPr="00F4260A">
        <w:rPr>
          <w:rFonts w:ascii="Arial" w:hAnsi="Arial" w:cs="Arial"/>
          <w:sz w:val="21"/>
          <w:szCs w:val="21"/>
          <w:lang w:val="en-GB"/>
        </w:rPr>
        <w:t>ITT</w:t>
      </w:r>
      <w:r w:rsidRPr="00F4260A">
        <w:rPr>
          <w:rFonts w:ascii="Arial" w:hAnsi="Arial" w:cs="Arial"/>
          <w:sz w:val="21"/>
          <w:szCs w:val="21"/>
          <w:lang w:val="en-GB"/>
        </w:rPr>
        <w:t>:</w:t>
      </w:r>
    </w:p>
    <w:p w14:paraId="0128271E" w14:textId="7304A7E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sz w:val="21"/>
          <w:szCs w:val="21"/>
          <w:lang w:val="en-GB"/>
        </w:rPr>
        <w:t>[</w:t>
      </w:r>
      <w:r w:rsidR="00A01865" w:rsidRPr="00F4260A">
        <w:rPr>
          <w:rFonts w:ascii="Arial" w:hAnsi="Arial" w:cs="Arial"/>
          <w:sz w:val="21"/>
          <w:szCs w:val="21"/>
          <w:lang w:val="en-GB"/>
        </w:rPr>
        <w:t>Tenderer</w:t>
      </w:r>
      <w:r w:rsidRPr="00F4260A">
        <w:rPr>
          <w:rFonts w:ascii="Arial" w:hAnsi="Arial" w:cs="Arial"/>
          <w:sz w:val="21"/>
          <w:szCs w:val="21"/>
          <w:lang w:val="en-GB"/>
        </w:rPr>
        <w:t xml:space="preserve">s: It is incumbent on each </w:t>
      </w:r>
      <w:r w:rsidR="00A01865" w:rsidRPr="00F4260A">
        <w:rPr>
          <w:rFonts w:ascii="Arial" w:hAnsi="Arial" w:cs="Arial"/>
          <w:sz w:val="21"/>
          <w:szCs w:val="21"/>
          <w:lang w:val="en-GB"/>
        </w:rPr>
        <w:t>Tenderer</w:t>
      </w:r>
      <w:r w:rsidRPr="00F4260A">
        <w:rPr>
          <w:rFonts w:ascii="Arial" w:hAnsi="Arial" w:cs="Arial"/>
          <w:sz w:val="21"/>
          <w:szCs w:val="21"/>
          <w:lang w:val="en-GB"/>
        </w:rPr>
        <w:t xml:space="preserve"> to clearly review the </w:t>
      </w:r>
      <w:r w:rsidR="00A01865" w:rsidRPr="00F4260A">
        <w:rPr>
          <w:rFonts w:ascii="Arial" w:hAnsi="Arial" w:cs="Arial"/>
          <w:sz w:val="21"/>
          <w:szCs w:val="21"/>
          <w:lang w:val="en-GB"/>
        </w:rPr>
        <w:t>ITT</w:t>
      </w:r>
      <w:r w:rsidRPr="00F4260A">
        <w:rPr>
          <w:rFonts w:ascii="Arial" w:hAnsi="Arial" w:cs="Arial"/>
          <w:sz w:val="21"/>
          <w:szCs w:val="21"/>
          <w:lang w:val="en-GB"/>
        </w:rPr>
        <w:t xml:space="preserve"> and its requirements. It is each </w:t>
      </w:r>
      <w:r w:rsidR="00A01865" w:rsidRPr="00F4260A">
        <w:rPr>
          <w:rFonts w:ascii="Arial" w:hAnsi="Arial" w:cs="Arial"/>
          <w:sz w:val="21"/>
          <w:szCs w:val="21"/>
          <w:lang w:val="en-GB"/>
        </w:rPr>
        <w:t>Tenderer</w:t>
      </w:r>
      <w:r w:rsidRPr="00F4260A">
        <w:rPr>
          <w:rFonts w:ascii="Arial" w:hAnsi="Arial" w:cs="Arial"/>
          <w:sz w:val="21"/>
          <w:szCs w:val="21"/>
          <w:lang w:val="en-GB"/>
        </w:rPr>
        <w:t>'s responsibility to identify all required annexes and include them]</w:t>
      </w:r>
      <w:r w:rsidRPr="00F4260A">
        <w:rPr>
          <w:rFonts w:ascii="Arial" w:hAnsi="Arial" w:cs="Arial"/>
          <w:sz w:val="21"/>
          <w:szCs w:val="21"/>
          <w:lang w:val="en-GB"/>
        </w:rPr>
        <w:fldChar w:fldCharType="end"/>
      </w:r>
    </w:p>
    <w:p w14:paraId="2282BB48" w14:textId="010F9ABA" w:rsidR="006714A5" w:rsidRPr="00F4260A" w:rsidRDefault="006714A5" w:rsidP="005D613F">
      <w:pPr>
        <w:jc w:val="both"/>
        <w:rPr>
          <w:rFonts w:ascii="Arial" w:hAnsi="Arial" w:cs="Arial"/>
          <w:sz w:val="21"/>
          <w:szCs w:val="21"/>
          <w:lang w:val="en-GB"/>
        </w:rPr>
      </w:pPr>
      <w:r w:rsidRPr="00F4260A">
        <w:rPr>
          <w:rFonts w:ascii="Arial" w:hAnsi="Arial" w:cs="Arial"/>
          <w:sz w:val="21"/>
          <w:szCs w:val="21"/>
          <w:lang w:val="en-GB"/>
        </w:rPr>
        <w:t xml:space="preserve">Copy of registration or incorporation in the public registry, or equivalent document from the government office where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is registered.</w:t>
      </w:r>
    </w:p>
    <w:p w14:paraId="0C578FDA"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company tax registration, or equivalent document.</w:t>
      </w:r>
    </w:p>
    <w:p w14:paraId="163657BE"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trade license, or equivalent document.</w:t>
      </w:r>
    </w:p>
    <w:p w14:paraId="3DD0DAAE" w14:textId="77777777" w:rsidR="006714A5" w:rsidRPr="00F4260A" w:rsidRDefault="006714A5" w:rsidP="006714A5">
      <w:pPr>
        <w:jc w:val="both"/>
        <w:rPr>
          <w:rFonts w:ascii="Arial" w:hAnsi="Arial" w:cs="Arial"/>
          <w:sz w:val="21"/>
          <w:szCs w:val="21"/>
          <w:lang w:val="en-GB"/>
        </w:rPr>
      </w:pPr>
    </w:p>
    <w:p w14:paraId="10622A11" w14:textId="4EAF7469"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part of our offer </w:t>
      </w: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provides the following self-declarations:</w:t>
      </w:r>
    </w:p>
    <w:p w14:paraId="20F49463" w14:textId="77777777" w:rsidR="006714A5" w:rsidRPr="00F4260A" w:rsidRDefault="006714A5" w:rsidP="006714A5">
      <w:pPr>
        <w:jc w:val="both"/>
        <w:rPr>
          <w:rFonts w:ascii="Arial" w:hAnsi="Arial" w:cs="Arial"/>
          <w:sz w:val="21"/>
          <w:szCs w:val="21"/>
          <w:lang w:val="en-GB"/>
        </w:rPr>
      </w:pPr>
    </w:p>
    <w:p w14:paraId="61ED5502" w14:textId="3C11CBBE"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proofErr w:type="gramStart"/>
      <w:r w:rsidRPr="00F4260A">
        <w:rPr>
          <w:rFonts w:ascii="Arial" w:hAnsi="Arial" w:cs="Arial"/>
          <w:sz w:val="21"/>
          <w:szCs w:val="21"/>
          <w:lang w:val="en-GB"/>
        </w:rPr>
        <w:t>is able to</w:t>
      </w:r>
      <w:proofErr w:type="gramEnd"/>
      <w:r w:rsidRPr="00F4260A">
        <w:rPr>
          <w:rFonts w:ascii="Arial" w:hAnsi="Arial" w:cs="Arial"/>
          <w:sz w:val="21"/>
          <w:szCs w:val="21"/>
          <w:lang w:val="en-GB"/>
        </w:rPr>
        <w:t xml:space="preserve"> comply with the proposed delivery of performance schedule having taken into consideration all existing business commitments. </w:t>
      </w:r>
    </w:p>
    <w:p w14:paraId="68E30CA9" w14:textId="11C21709"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has adequate financial resources to manage this contract.</w:t>
      </w:r>
    </w:p>
    <w:p w14:paraId="69698E8D" w14:textId="5DFA7408"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up to date with its tax, social and labour obligations. </w:t>
      </w:r>
    </w:p>
    <w:p w14:paraId="118EAB4A" w14:textId="6C4246D9"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certifies that our organisation currently maintains all insurances required by the governing law applicable to our jurisdiction and appropriate to the services/commodities we will be providing under the prospective contract. </w:t>
      </w:r>
    </w:p>
    <w:p w14:paraId="294DF739" w14:textId="45A4DAE8"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in carrying out the services mentioned below, equipment or services produced by the following companies will not be procured for use by Chemonics:  Huawei Technologies Company, ZTE Corporation, Hytera Communications Corporation, Hangzhou Hikvision Digital Technology Company, and Dahua Technology Company.</w:t>
      </w:r>
    </w:p>
    <w:p w14:paraId="2F12082B" w14:textId="34C86389" w:rsidR="006714A5" w:rsidRPr="00F4260A" w:rsidRDefault="006714A5" w:rsidP="00AD3C85">
      <w:pPr>
        <w:pStyle w:val="PargrafodaLista"/>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lastRenderedPageBreak/>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797247284"/>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504347667"/>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close, familial, or financial relationships with Chemonics staff. For example, if </w:t>
      </w:r>
      <w:r w:rsidR="1DAA7D4A" w:rsidRPr="00F4260A">
        <w:rPr>
          <w:rFonts w:ascii="Arial" w:hAnsi="Arial" w:cs="Arial"/>
          <w:sz w:val="21"/>
          <w:szCs w:val="21"/>
          <w:lang w:val="en-GB"/>
        </w:rPr>
        <w:t>a</w:t>
      </w:r>
      <w:r w:rsidRPr="00F4260A">
        <w:rPr>
          <w:rFonts w:ascii="Arial" w:hAnsi="Arial" w:cs="Arial"/>
          <w:sz w:val="21"/>
          <w:szCs w:val="21"/>
          <w:lang w:val="en-GB"/>
        </w:rPr>
        <w:t xml:space="preserv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cousin is employed by Chemonics,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 </w:t>
      </w:r>
    </w:p>
    <w:p w14:paraId="61D037E1" w14:textId="2B5BE2A9" w:rsidR="006714A5" w:rsidRPr="00F4260A" w:rsidRDefault="006714A5" w:rsidP="00AD3C85">
      <w:pPr>
        <w:pStyle w:val="PargrafodaLista"/>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557242295"/>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021322142"/>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family or financial relationship with other </w:t>
      </w:r>
      <w:r w:rsidR="00A01865" w:rsidRPr="00F4260A">
        <w:rPr>
          <w:rFonts w:ascii="Arial" w:hAnsi="Arial" w:cs="Arial"/>
          <w:sz w:val="21"/>
          <w:szCs w:val="21"/>
          <w:lang w:val="en-GB"/>
        </w:rPr>
        <w:t>Tenderer</w:t>
      </w:r>
      <w:r w:rsidRPr="00F4260A">
        <w:rPr>
          <w:rFonts w:ascii="Arial" w:hAnsi="Arial" w:cs="Arial"/>
          <w:sz w:val="21"/>
          <w:szCs w:val="21"/>
          <w:lang w:val="en-GB"/>
        </w:rPr>
        <w:t xml:space="preserve">s submitting proposals. For example, if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father owns a company that is submitting another proposal,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w:t>
      </w:r>
    </w:p>
    <w:p w14:paraId="0BFC9FEA" w14:textId="264D6670" w:rsidR="006714A5" w:rsidRPr="00F4260A" w:rsidRDefault="006714A5" w:rsidP="00AD3C85">
      <w:pPr>
        <w:pStyle w:val="PargrafodaLista"/>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3514779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is  </w:t>
      </w:r>
      <w:sdt>
        <w:sdtPr>
          <w:rPr>
            <w:rFonts w:ascii="Arial" w:eastAsia="MS Gothic" w:hAnsi="Arial" w:cs="Arial"/>
            <w:color w:val="000000"/>
            <w:sz w:val="21"/>
            <w:szCs w:val="21"/>
            <w:lang w:val="en-GB"/>
          </w:rPr>
          <w:id w:val="15351567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is not aware</w:t>
      </w:r>
      <w:r w:rsidRPr="00F4260A">
        <w:rPr>
          <w:rFonts w:ascii="Arial" w:eastAsia="Arial" w:hAnsi="Arial" w:cs="Arial"/>
          <w:sz w:val="21"/>
          <w:szCs w:val="21"/>
          <w:lang w:val="en-GB"/>
        </w:rPr>
        <w:t xml:space="preserve"> of any conflict of interest due to the participation in the </w:t>
      </w:r>
      <w:r w:rsidR="00A01865" w:rsidRPr="00F4260A">
        <w:rPr>
          <w:rFonts w:ascii="Arial" w:eastAsia="Arial" w:hAnsi="Arial" w:cs="Arial"/>
          <w:sz w:val="21"/>
          <w:szCs w:val="21"/>
          <w:lang w:val="en-GB"/>
        </w:rPr>
        <w:t>ITT</w:t>
      </w:r>
      <w:r w:rsidRPr="00F4260A">
        <w:rPr>
          <w:rFonts w:ascii="Arial" w:eastAsia="Arial" w:hAnsi="Arial" w:cs="Arial"/>
          <w:sz w:val="21"/>
          <w:szCs w:val="21"/>
          <w:lang w:val="en-GB"/>
        </w:rPr>
        <w:t xml:space="preserve"> and prospective contract. </w:t>
      </w:r>
    </w:p>
    <w:p w14:paraId="758F7A12" w14:textId="467C7347"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the prices in the offer have been arrived at independently, without any consultation, communication, or agreement with any other </w:t>
      </w:r>
      <w:r w:rsidR="00A01865" w:rsidRPr="0900002A">
        <w:rPr>
          <w:rFonts w:ascii="Arial" w:hAnsi="Arial" w:cs="Arial"/>
          <w:sz w:val="21"/>
          <w:szCs w:val="21"/>
          <w:lang w:val="en-GB"/>
        </w:rPr>
        <w:t>Tenderer</w:t>
      </w:r>
      <w:r w:rsidRPr="0900002A">
        <w:rPr>
          <w:rFonts w:ascii="Arial" w:hAnsi="Arial" w:cs="Arial"/>
          <w:sz w:val="21"/>
          <w:szCs w:val="21"/>
          <w:lang w:val="en-GB"/>
        </w:rPr>
        <w:t xml:space="preserve"> or competitor for the purpose of restricting competition.</w:t>
      </w:r>
    </w:p>
    <w:p w14:paraId="1C4AE8DF" w14:textId="2F5F5019"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all information in the proposal and all supporting documentation are authentic and accurate.</w:t>
      </w:r>
    </w:p>
    <w:p w14:paraId="00D46EE2" w14:textId="24405358"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understanding and agreement to Chemonics’ prohibitions against fraud, bribery and kickbacks contained on page 2 of this </w:t>
      </w:r>
      <w:r w:rsidR="00A01865" w:rsidRPr="0900002A">
        <w:rPr>
          <w:rFonts w:ascii="Arial" w:hAnsi="Arial" w:cs="Arial"/>
          <w:sz w:val="21"/>
          <w:szCs w:val="21"/>
          <w:lang w:val="en-GB"/>
        </w:rPr>
        <w:t>ITT</w:t>
      </w:r>
      <w:r w:rsidRPr="0900002A">
        <w:rPr>
          <w:rFonts w:ascii="Arial" w:hAnsi="Arial" w:cs="Arial"/>
          <w:sz w:val="21"/>
          <w:szCs w:val="21"/>
          <w:lang w:val="en-GB"/>
        </w:rPr>
        <w:t>.</w:t>
      </w:r>
    </w:p>
    <w:p w14:paraId="1064FE42" w14:textId="77777777" w:rsidR="007F4AFF" w:rsidRDefault="006714A5" w:rsidP="007F4AFF">
      <w:pPr>
        <w:pStyle w:val="USAIDreportbodytext-TNR12pt"/>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understands the personal data requirements under this contract and can implement the appropriate technical and organisational measures to comply with applicable data protection laws (</w:t>
      </w:r>
      <w:proofErr w:type="spellStart"/>
      <w:r w:rsidRPr="0900002A">
        <w:rPr>
          <w:rFonts w:ascii="Arial" w:hAnsi="Arial" w:cs="Arial"/>
          <w:sz w:val="21"/>
          <w:szCs w:val="21"/>
          <w:lang w:val="en-GB"/>
        </w:rPr>
        <w:t>i.e</w:t>
      </w:r>
      <w:proofErr w:type="spellEnd"/>
      <w:r w:rsidRPr="0900002A">
        <w:rPr>
          <w:rFonts w:ascii="Arial" w:hAnsi="Arial" w:cs="Arial"/>
          <w:sz w:val="21"/>
          <w:szCs w:val="21"/>
          <w:lang w:val="en-GB"/>
        </w:rPr>
        <w:t xml:space="preserve"> GDPR, DPA 2018) and to ensure the protection of the rights of data subjects.</w:t>
      </w:r>
    </w:p>
    <w:p w14:paraId="7354A1C5" w14:textId="353B9071" w:rsidR="006714A5" w:rsidRDefault="00265D34" w:rsidP="00AD189A">
      <w:pPr>
        <w:pStyle w:val="PargrafodaLista"/>
        <w:numPr>
          <w:ilvl w:val="0"/>
          <w:numId w:val="13"/>
        </w:numPr>
        <w:ind w:left="284" w:hanging="284"/>
        <w:jc w:val="both"/>
        <w:rPr>
          <w:rFonts w:ascii="Arial" w:hAnsi="Arial" w:cs="Arial"/>
          <w:sz w:val="21"/>
          <w:szCs w:val="21"/>
          <w:lang w:val="en-GB"/>
        </w:rPr>
      </w:pPr>
      <w:r w:rsidRPr="004E231D">
        <w:rPr>
          <w:rFonts w:ascii="Arial" w:hAnsi="Arial" w:cs="Arial"/>
          <w:sz w:val="21"/>
          <w:szCs w:val="21"/>
          <w:highlight w:val="lightGray"/>
          <w:lang w:val="en-GB"/>
        </w:rPr>
        <w:t>[Name of Tenderer]</w:t>
      </w:r>
      <w:r w:rsidR="00FB6A1C" w:rsidRPr="004E231D">
        <w:rPr>
          <w:rFonts w:ascii="Arial" w:hAnsi="Arial" w:cs="Arial"/>
          <w:sz w:val="21"/>
          <w:szCs w:val="21"/>
          <w:lang w:val="en-GB"/>
        </w:rPr>
        <w:t xml:space="preserve"> certifies </w:t>
      </w:r>
      <w:r w:rsidR="00DF78B5" w:rsidRPr="004E231D">
        <w:rPr>
          <w:rFonts w:ascii="Arial" w:hAnsi="Arial" w:cs="Arial"/>
          <w:sz w:val="21"/>
          <w:szCs w:val="21"/>
          <w:lang w:val="en-GB"/>
        </w:rPr>
        <w:t xml:space="preserve">that has read and </w:t>
      </w:r>
      <w:r w:rsidR="00595D3B" w:rsidRPr="004E231D">
        <w:rPr>
          <w:rFonts w:ascii="Arial" w:hAnsi="Arial" w:cs="Arial"/>
          <w:sz w:val="21"/>
          <w:szCs w:val="21"/>
          <w:lang w:val="en-GB"/>
        </w:rPr>
        <w:t>accept</w:t>
      </w:r>
      <w:r w:rsidR="00DF78B5" w:rsidRPr="004E231D">
        <w:rPr>
          <w:rFonts w:ascii="Arial" w:hAnsi="Arial" w:cs="Arial"/>
          <w:sz w:val="21"/>
          <w:szCs w:val="21"/>
          <w:lang w:val="en-GB"/>
        </w:rPr>
        <w:t xml:space="preserve"> </w:t>
      </w:r>
      <w:r w:rsidR="004E231D" w:rsidRPr="004E231D">
        <w:rPr>
          <w:rFonts w:ascii="Arial" w:hAnsi="Arial" w:cs="Arial"/>
          <w:sz w:val="21"/>
          <w:szCs w:val="21"/>
          <w:lang w:val="en-GB"/>
        </w:rPr>
        <w:t>the</w:t>
      </w:r>
      <w:r w:rsidR="00DF78B5" w:rsidRPr="004E231D">
        <w:rPr>
          <w:rFonts w:ascii="Arial" w:hAnsi="Arial" w:cs="Arial"/>
          <w:sz w:val="21"/>
          <w:szCs w:val="21"/>
          <w:lang w:val="en-GB"/>
        </w:rPr>
        <w:t xml:space="preserve"> Chemonics Group Limited UK Terms and Conditions</w:t>
      </w:r>
      <w:r w:rsidR="00595D3B" w:rsidRPr="004E231D">
        <w:rPr>
          <w:rFonts w:ascii="Arial" w:hAnsi="Arial" w:cs="Arial"/>
          <w:sz w:val="21"/>
          <w:szCs w:val="21"/>
          <w:lang w:val="en-GB"/>
        </w:rPr>
        <w:t xml:space="preserve"> on annex </w:t>
      </w:r>
      <w:r w:rsidR="0064595E">
        <w:rPr>
          <w:rFonts w:ascii="Arial" w:hAnsi="Arial" w:cs="Arial"/>
          <w:sz w:val="21"/>
          <w:szCs w:val="21"/>
          <w:lang w:val="en-GB"/>
        </w:rPr>
        <w:t>2</w:t>
      </w:r>
      <w:r w:rsidR="00595D3B" w:rsidRPr="004E231D">
        <w:rPr>
          <w:rFonts w:ascii="Arial" w:hAnsi="Arial" w:cs="Arial"/>
          <w:sz w:val="21"/>
          <w:szCs w:val="21"/>
          <w:lang w:val="en-GB"/>
        </w:rPr>
        <w:t xml:space="preserve"> of this ITT.</w:t>
      </w:r>
    </w:p>
    <w:p w14:paraId="25CA5784" w14:textId="7CFDF4D3" w:rsidR="006B3F5D" w:rsidRPr="001B79F6" w:rsidRDefault="004E231D" w:rsidP="00FC027C">
      <w:pPr>
        <w:pStyle w:val="PargrafodaLista"/>
        <w:numPr>
          <w:ilvl w:val="0"/>
          <w:numId w:val="13"/>
        </w:numPr>
        <w:ind w:left="284" w:hanging="284"/>
        <w:jc w:val="both"/>
        <w:rPr>
          <w:rFonts w:ascii="Arial" w:hAnsi="Arial" w:cs="Arial"/>
          <w:sz w:val="21"/>
          <w:szCs w:val="21"/>
          <w:lang w:val="en-GB"/>
        </w:rPr>
      </w:pPr>
      <w:r w:rsidRPr="001B79F6">
        <w:rPr>
          <w:rFonts w:ascii="Arial" w:hAnsi="Arial" w:cs="Arial"/>
          <w:sz w:val="21"/>
          <w:szCs w:val="21"/>
          <w:highlight w:val="lightGray"/>
          <w:lang w:val="en-GB"/>
        </w:rPr>
        <w:t>[Name of Tenderer]</w:t>
      </w:r>
      <w:r w:rsidRPr="001B79F6">
        <w:rPr>
          <w:rFonts w:ascii="Arial" w:hAnsi="Arial" w:cs="Arial"/>
          <w:sz w:val="21"/>
          <w:szCs w:val="21"/>
          <w:lang w:val="en-GB"/>
        </w:rPr>
        <w:t xml:space="preserve"> </w:t>
      </w:r>
      <w:r w:rsidR="007D342D" w:rsidRPr="001B79F6">
        <w:rPr>
          <w:rFonts w:ascii="Arial" w:hAnsi="Arial" w:cs="Arial"/>
          <w:sz w:val="21"/>
          <w:szCs w:val="21"/>
          <w:lang w:val="en-GB"/>
        </w:rPr>
        <w:t>acknowledge</w:t>
      </w:r>
      <w:r w:rsidR="00000E5C" w:rsidRPr="001B79F6">
        <w:rPr>
          <w:rFonts w:ascii="Arial" w:hAnsi="Arial" w:cs="Arial"/>
          <w:sz w:val="21"/>
          <w:szCs w:val="21"/>
          <w:lang w:val="en-GB"/>
        </w:rPr>
        <w:t>s</w:t>
      </w:r>
      <w:r w:rsidR="007D342D" w:rsidRPr="001B79F6">
        <w:rPr>
          <w:rFonts w:ascii="Arial" w:hAnsi="Arial" w:cs="Arial"/>
          <w:sz w:val="21"/>
          <w:szCs w:val="21"/>
          <w:lang w:val="en-GB"/>
        </w:rPr>
        <w:t xml:space="preserve"> and agree</w:t>
      </w:r>
      <w:r w:rsidR="00000E5C" w:rsidRPr="001B79F6">
        <w:rPr>
          <w:rFonts w:ascii="Arial" w:hAnsi="Arial" w:cs="Arial"/>
          <w:sz w:val="21"/>
          <w:szCs w:val="21"/>
          <w:lang w:val="en-GB"/>
        </w:rPr>
        <w:t>s</w:t>
      </w:r>
      <w:r w:rsidR="00460401" w:rsidRPr="001B79F6">
        <w:rPr>
          <w:rFonts w:ascii="Arial" w:hAnsi="Arial" w:cs="Arial"/>
          <w:sz w:val="21"/>
          <w:szCs w:val="21"/>
          <w:lang w:val="en-GB"/>
        </w:rPr>
        <w:t xml:space="preserve"> </w:t>
      </w:r>
      <w:r w:rsidR="00000E5C" w:rsidRPr="001B79F6">
        <w:rPr>
          <w:rFonts w:ascii="Arial" w:hAnsi="Arial" w:cs="Arial"/>
          <w:sz w:val="21"/>
          <w:szCs w:val="21"/>
          <w:lang w:val="en-GB"/>
        </w:rPr>
        <w:t xml:space="preserve">to </w:t>
      </w:r>
      <w:r w:rsidR="002C1F84" w:rsidRPr="001B79F6">
        <w:rPr>
          <w:rFonts w:ascii="Arial" w:hAnsi="Arial" w:cs="Arial"/>
          <w:sz w:val="21"/>
          <w:szCs w:val="21"/>
          <w:lang w:val="en-GB"/>
        </w:rPr>
        <w:t>Chemonics Group UK</w:t>
      </w:r>
      <w:r w:rsidR="004B79C1" w:rsidRPr="001B79F6">
        <w:rPr>
          <w:rFonts w:ascii="Arial" w:hAnsi="Arial" w:cs="Arial"/>
          <w:sz w:val="21"/>
          <w:szCs w:val="21"/>
          <w:lang w:val="en-GB"/>
        </w:rPr>
        <w:t xml:space="preserve"> Ltd.</w:t>
      </w:r>
      <w:r w:rsidR="002C1F84" w:rsidRPr="001B79F6">
        <w:rPr>
          <w:rFonts w:ascii="Arial" w:hAnsi="Arial" w:cs="Arial"/>
          <w:sz w:val="21"/>
          <w:szCs w:val="21"/>
          <w:lang w:val="en-GB"/>
        </w:rPr>
        <w:t xml:space="preserve"> </w:t>
      </w:r>
      <w:r w:rsidR="00000E5C" w:rsidRPr="001B79F6">
        <w:rPr>
          <w:rFonts w:ascii="Arial" w:hAnsi="Arial" w:cs="Arial"/>
          <w:sz w:val="21"/>
          <w:szCs w:val="21"/>
          <w:lang w:val="en-GB"/>
        </w:rPr>
        <w:t>standard payment terms</w:t>
      </w:r>
      <w:r w:rsidR="00B459A4" w:rsidRPr="001B79F6">
        <w:rPr>
          <w:rFonts w:ascii="Arial" w:hAnsi="Arial" w:cs="Arial"/>
          <w:sz w:val="21"/>
          <w:szCs w:val="21"/>
          <w:lang w:val="en-GB"/>
        </w:rPr>
        <w:t xml:space="preserve"> </w:t>
      </w:r>
      <w:r w:rsidR="00EF358D" w:rsidRPr="001B79F6">
        <w:rPr>
          <w:rFonts w:ascii="Arial" w:hAnsi="Arial" w:cs="Arial"/>
          <w:sz w:val="21"/>
          <w:szCs w:val="21"/>
          <w:lang w:val="en-GB"/>
        </w:rPr>
        <w:t xml:space="preserve">including that Chemonics </w:t>
      </w:r>
      <w:r w:rsidR="002C1F84" w:rsidRPr="001B79F6">
        <w:rPr>
          <w:rFonts w:ascii="Arial" w:hAnsi="Arial" w:cs="Arial"/>
          <w:sz w:val="21"/>
          <w:szCs w:val="21"/>
          <w:lang w:val="en-GB"/>
        </w:rPr>
        <w:t>will pay the Supplier’s</w:t>
      </w:r>
      <w:r w:rsidR="00460401" w:rsidRPr="001B79F6">
        <w:rPr>
          <w:rFonts w:ascii="Arial" w:hAnsi="Arial" w:cs="Arial"/>
          <w:sz w:val="21"/>
          <w:szCs w:val="21"/>
          <w:lang w:val="en-GB"/>
        </w:rPr>
        <w:t xml:space="preserve"> </w:t>
      </w:r>
      <w:r w:rsidR="002C1F84" w:rsidRPr="001B79F6">
        <w:rPr>
          <w:rFonts w:ascii="Arial" w:hAnsi="Arial" w:cs="Arial"/>
          <w:sz w:val="21"/>
          <w:szCs w:val="21"/>
          <w:lang w:val="en-GB"/>
        </w:rPr>
        <w:t xml:space="preserve">invoice within thirty (30) </w:t>
      </w:r>
      <w:r w:rsidR="00F26AE3" w:rsidRPr="001B79F6">
        <w:rPr>
          <w:rFonts w:ascii="Arial" w:hAnsi="Arial" w:cs="Arial"/>
          <w:sz w:val="21"/>
          <w:szCs w:val="21"/>
          <w:lang w:val="en-GB"/>
        </w:rPr>
        <w:t>calendar</w:t>
      </w:r>
      <w:r w:rsidR="002C1F84" w:rsidRPr="001B79F6">
        <w:rPr>
          <w:rFonts w:ascii="Arial" w:hAnsi="Arial" w:cs="Arial"/>
          <w:sz w:val="21"/>
          <w:szCs w:val="21"/>
          <w:lang w:val="en-GB"/>
        </w:rPr>
        <w:t xml:space="preserve"> days </w:t>
      </w:r>
      <w:r w:rsidR="0082618E" w:rsidRPr="001B79F6">
        <w:rPr>
          <w:rFonts w:ascii="Arial" w:hAnsi="Arial" w:cs="Arial"/>
          <w:sz w:val="21"/>
          <w:szCs w:val="21"/>
          <w:lang w:val="en-GB"/>
        </w:rPr>
        <w:t xml:space="preserve">after both a) </w:t>
      </w:r>
      <w:r w:rsidR="002C1F84" w:rsidRPr="001B79F6">
        <w:rPr>
          <w:rFonts w:ascii="Arial" w:hAnsi="Arial" w:cs="Arial"/>
          <w:sz w:val="21"/>
          <w:szCs w:val="21"/>
          <w:lang w:val="en-GB"/>
        </w:rPr>
        <w:t xml:space="preserve">receipt of a </w:t>
      </w:r>
      <w:r w:rsidR="0082618E" w:rsidRPr="001B79F6">
        <w:rPr>
          <w:rFonts w:ascii="Arial" w:hAnsi="Arial" w:cs="Arial"/>
          <w:sz w:val="21"/>
          <w:szCs w:val="21"/>
          <w:lang w:val="en-GB"/>
        </w:rPr>
        <w:t xml:space="preserve">valid and </w:t>
      </w:r>
      <w:r w:rsidR="002C1F84" w:rsidRPr="001B79F6">
        <w:rPr>
          <w:rFonts w:ascii="Arial" w:hAnsi="Arial" w:cs="Arial"/>
          <w:sz w:val="21"/>
          <w:szCs w:val="21"/>
          <w:lang w:val="en-GB"/>
        </w:rPr>
        <w:t xml:space="preserve">complete invoice and </w:t>
      </w:r>
      <w:r w:rsidR="0082618E" w:rsidRPr="001B79F6">
        <w:rPr>
          <w:rFonts w:ascii="Arial" w:hAnsi="Arial" w:cs="Arial"/>
          <w:sz w:val="21"/>
          <w:szCs w:val="21"/>
          <w:lang w:val="en-GB"/>
        </w:rPr>
        <w:t xml:space="preserve">b) confirmation </w:t>
      </w:r>
      <w:r w:rsidR="002C1F84" w:rsidRPr="001B79F6">
        <w:rPr>
          <w:rFonts w:ascii="Arial" w:hAnsi="Arial" w:cs="Arial"/>
          <w:sz w:val="21"/>
          <w:szCs w:val="21"/>
          <w:lang w:val="en-GB"/>
        </w:rPr>
        <w:t xml:space="preserve">of the corresponding evidence of delivery per the INCOTERM. </w:t>
      </w:r>
      <w:r w:rsidR="00575715" w:rsidRPr="001B79F6">
        <w:rPr>
          <w:rFonts w:ascii="Arial" w:hAnsi="Arial" w:cs="Arial"/>
          <w:sz w:val="21"/>
          <w:szCs w:val="21"/>
          <w:lang w:val="en-GB"/>
        </w:rPr>
        <w:t>Advances</w:t>
      </w:r>
      <w:r w:rsidR="002C1F84" w:rsidRPr="001B79F6">
        <w:rPr>
          <w:rFonts w:ascii="Arial" w:hAnsi="Arial" w:cs="Arial"/>
          <w:sz w:val="21"/>
          <w:szCs w:val="21"/>
          <w:lang w:val="en-GB"/>
        </w:rPr>
        <w:t xml:space="preserve"> no higher than 25% of the total amount of the purchase order </w:t>
      </w:r>
      <w:r w:rsidR="00575715" w:rsidRPr="001B79F6">
        <w:rPr>
          <w:rFonts w:ascii="Arial" w:hAnsi="Arial" w:cs="Arial"/>
          <w:sz w:val="21"/>
          <w:szCs w:val="21"/>
          <w:lang w:val="en-GB"/>
        </w:rPr>
        <w:t>may be considered on a very limited basis and are</w:t>
      </w:r>
      <w:r w:rsidR="00E82F81" w:rsidRPr="001B79F6">
        <w:rPr>
          <w:rFonts w:ascii="Arial" w:hAnsi="Arial" w:cs="Arial"/>
          <w:sz w:val="21"/>
          <w:szCs w:val="21"/>
          <w:lang w:val="en-GB"/>
        </w:rPr>
        <w:t xml:space="preserve"> </w:t>
      </w:r>
      <w:r w:rsidR="00575715" w:rsidRPr="001B79F6">
        <w:rPr>
          <w:rFonts w:ascii="Arial" w:hAnsi="Arial" w:cs="Arial"/>
          <w:sz w:val="21"/>
          <w:szCs w:val="21"/>
          <w:lang w:val="en-GB"/>
        </w:rPr>
        <w:t xml:space="preserve">subject to Chemonics </w:t>
      </w:r>
      <w:r w:rsidR="00AD189A" w:rsidRPr="001B79F6">
        <w:rPr>
          <w:rFonts w:ascii="Arial" w:hAnsi="Arial" w:cs="Arial"/>
          <w:sz w:val="21"/>
          <w:szCs w:val="21"/>
          <w:lang w:val="en-GB"/>
        </w:rPr>
        <w:t xml:space="preserve">approval </w:t>
      </w:r>
      <w:r w:rsidR="00F24462" w:rsidRPr="001B79F6">
        <w:rPr>
          <w:rFonts w:ascii="Arial" w:hAnsi="Arial" w:cs="Arial"/>
          <w:sz w:val="21"/>
          <w:szCs w:val="21"/>
          <w:lang w:val="en-GB"/>
        </w:rPr>
        <w:t>upon submission of</w:t>
      </w:r>
      <w:r w:rsidR="0023294B" w:rsidRPr="001B79F6">
        <w:rPr>
          <w:rFonts w:ascii="Arial" w:hAnsi="Arial" w:cs="Arial"/>
          <w:sz w:val="21"/>
          <w:szCs w:val="21"/>
          <w:lang w:val="en-GB"/>
        </w:rPr>
        <w:t xml:space="preserve"> </w:t>
      </w:r>
      <w:proofErr w:type="gramStart"/>
      <w:r w:rsidR="0023294B" w:rsidRPr="001B79F6">
        <w:rPr>
          <w:rFonts w:ascii="Arial" w:hAnsi="Arial" w:cs="Arial"/>
          <w:sz w:val="21"/>
          <w:szCs w:val="21"/>
          <w:lang w:val="en-GB"/>
        </w:rPr>
        <w:t>Financial</w:t>
      </w:r>
      <w:proofErr w:type="gramEnd"/>
      <w:r w:rsidR="0023294B" w:rsidRPr="001B79F6">
        <w:rPr>
          <w:rFonts w:ascii="Arial" w:hAnsi="Arial" w:cs="Arial"/>
          <w:sz w:val="21"/>
          <w:szCs w:val="21"/>
          <w:lang w:val="en-GB"/>
        </w:rPr>
        <w:t xml:space="preserve"> statement</w:t>
      </w:r>
      <w:r w:rsidR="00F74C39" w:rsidRPr="001B79F6">
        <w:rPr>
          <w:rFonts w:ascii="Arial" w:hAnsi="Arial" w:cs="Arial"/>
          <w:sz w:val="21"/>
          <w:szCs w:val="21"/>
          <w:lang w:val="en-GB"/>
        </w:rPr>
        <w:t>s</w:t>
      </w:r>
      <w:r w:rsidR="0087345C" w:rsidRPr="001B79F6">
        <w:rPr>
          <w:rFonts w:ascii="Arial" w:hAnsi="Arial" w:cs="Arial"/>
          <w:sz w:val="21"/>
          <w:szCs w:val="21"/>
          <w:lang w:val="en-GB"/>
        </w:rPr>
        <w:t xml:space="preserve"> and</w:t>
      </w:r>
      <w:r w:rsidR="00F24462" w:rsidRPr="001B79F6">
        <w:rPr>
          <w:rFonts w:ascii="Arial" w:hAnsi="Arial" w:cs="Arial"/>
          <w:sz w:val="21"/>
          <w:szCs w:val="21"/>
          <w:lang w:val="en-GB"/>
        </w:rPr>
        <w:t xml:space="preserve"> </w:t>
      </w:r>
      <w:r w:rsidR="00F74C39" w:rsidRPr="001B79F6">
        <w:rPr>
          <w:rFonts w:ascii="Arial" w:hAnsi="Arial" w:cs="Arial"/>
          <w:sz w:val="21"/>
          <w:szCs w:val="21"/>
          <w:lang w:val="en-GB"/>
        </w:rPr>
        <w:t xml:space="preserve">a </w:t>
      </w:r>
      <w:r w:rsidR="00F24462" w:rsidRPr="001B79F6">
        <w:rPr>
          <w:rFonts w:ascii="Arial" w:hAnsi="Arial" w:cs="Arial"/>
          <w:sz w:val="21"/>
          <w:szCs w:val="21"/>
          <w:lang w:val="en-GB"/>
        </w:rPr>
        <w:t xml:space="preserve">letter of </w:t>
      </w:r>
      <w:r w:rsidR="00F74C39" w:rsidRPr="001B79F6">
        <w:rPr>
          <w:rFonts w:ascii="Arial" w:hAnsi="Arial" w:cs="Arial"/>
          <w:sz w:val="21"/>
          <w:szCs w:val="21"/>
          <w:lang w:val="en-GB"/>
        </w:rPr>
        <w:t>guarantee as well as after completion of a due diligence check</w:t>
      </w:r>
      <w:r w:rsidR="0087345C" w:rsidRPr="001B79F6">
        <w:rPr>
          <w:rFonts w:ascii="Arial" w:hAnsi="Arial" w:cs="Arial"/>
          <w:sz w:val="21"/>
          <w:szCs w:val="21"/>
          <w:lang w:val="en-GB"/>
        </w:rPr>
        <w:t>.</w:t>
      </w:r>
    </w:p>
    <w:p w14:paraId="19D6F5FD" w14:textId="77777777" w:rsidR="00DF78B5" w:rsidRPr="00F4260A" w:rsidRDefault="00DF78B5" w:rsidP="00AD3C85">
      <w:pPr>
        <w:ind w:left="360"/>
        <w:jc w:val="both"/>
        <w:rPr>
          <w:rFonts w:ascii="Arial" w:hAnsi="Arial" w:cs="Arial"/>
          <w:sz w:val="21"/>
          <w:szCs w:val="21"/>
          <w:lang w:val="en-GB"/>
        </w:rPr>
      </w:pPr>
    </w:p>
    <w:p w14:paraId="10CF065E" w14:textId="77777777" w:rsidR="006714A5" w:rsidRPr="00F4260A" w:rsidRDefault="006714A5" w:rsidP="00AD3C85">
      <w:pPr>
        <w:ind w:left="90"/>
        <w:jc w:val="both"/>
        <w:rPr>
          <w:rFonts w:ascii="Arial" w:hAnsi="Arial" w:cs="Arial"/>
          <w:sz w:val="21"/>
          <w:szCs w:val="21"/>
          <w:lang w:val="en-GB"/>
        </w:rPr>
      </w:pPr>
      <w:r w:rsidRPr="0900002A">
        <w:rPr>
          <w:rFonts w:ascii="Arial" w:hAnsi="Arial" w:cs="Arial"/>
          <w:sz w:val="21"/>
          <w:szCs w:val="21"/>
          <w:lang w:val="en-GB"/>
        </w:rPr>
        <w:t>Please indicate if, within the past five years you, your organisation or any other person who has powers of representation, decision or control in the organisation been convicted anywhere in the world of any of the offences within the summary below:</w:t>
      </w:r>
    </w:p>
    <w:p w14:paraId="71340B1A" w14:textId="77777777" w:rsidR="006714A5" w:rsidRPr="00F4260A" w:rsidRDefault="006714A5" w:rsidP="006714A5">
      <w:pPr>
        <w:tabs>
          <w:tab w:val="left" w:pos="270"/>
        </w:tabs>
        <w:ind w:left="270"/>
        <w:jc w:val="both"/>
        <w:rPr>
          <w:rFonts w:ascii="Arial" w:hAnsi="Arial" w:cs="Arial"/>
          <w:sz w:val="21"/>
          <w:szCs w:val="21"/>
          <w:lang w:val="en-GB"/>
        </w:rPr>
      </w:pPr>
    </w:p>
    <w:p w14:paraId="749AE52B" w14:textId="2D6E5108"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Participate in a criminal organization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59236420"/>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364191116"/>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 </w:t>
      </w:r>
    </w:p>
    <w:p w14:paraId="7556A538" w14:textId="63177FD0"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Corruption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91666705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459916264"/>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80D4643" w14:textId="59BAED01"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Fraud</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33947761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40610843"/>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504D47FD" w14:textId="7ACC26F4"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Terrorist offences or offences linked to terrorist activities</w:t>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398173566"/>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w:t>
      </w:r>
      <w:r w:rsidRPr="00F4260A">
        <w:rPr>
          <w:rFonts w:ascii="Arial" w:hAnsi="Arial" w:cs="Arial"/>
          <w:sz w:val="21"/>
          <w:szCs w:val="21"/>
          <w:lang w:val="en-GB"/>
        </w:rPr>
        <w:t xml:space="preserve">Yes  </w:t>
      </w:r>
      <w:sdt>
        <w:sdtPr>
          <w:rPr>
            <w:rFonts w:ascii="Arial" w:eastAsia="MS Gothic" w:hAnsi="Arial" w:cs="Arial"/>
            <w:color w:val="000000"/>
            <w:sz w:val="21"/>
            <w:szCs w:val="21"/>
            <w:lang w:val="en-GB"/>
          </w:rPr>
          <w:id w:val="-193473008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3FCF91F9" w14:textId="37AD434F"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Money laundering or terrorist financing</w:t>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sdt>
        <w:sdtPr>
          <w:rPr>
            <w:rFonts w:ascii="Arial" w:eastAsia="MS Gothic" w:hAnsi="Arial" w:cs="Arial"/>
            <w:color w:val="000000"/>
            <w:sz w:val="21"/>
            <w:szCs w:val="21"/>
            <w:lang w:val="en-GB"/>
          </w:rPr>
          <w:id w:val="376906804"/>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043797715"/>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91FC7DD" w14:textId="081FAB64"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Child labour and other forms of human trafficking</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770444130"/>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8416122"/>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73432AEB" w14:textId="77777777" w:rsidR="006714A5" w:rsidRPr="00F4260A" w:rsidRDefault="006714A5" w:rsidP="006714A5">
      <w:pPr>
        <w:pStyle w:val="PargrafodaLista"/>
        <w:jc w:val="both"/>
        <w:rPr>
          <w:rFonts w:ascii="Arial" w:hAnsi="Arial" w:cs="Arial"/>
          <w:sz w:val="21"/>
          <w:szCs w:val="21"/>
          <w:lang w:val="en-GB"/>
        </w:rPr>
      </w:pPr>
      <w:r w:rsidRPr="00F4260A">
        <w:rPr>
          <w:rFonts w:ascii="Arial" w:eastAsia="MS Gothic" w:hAnsi="Arial" w:cs="Arial"/>
          <w:color w:val="000000"/>
          <w:sz w:val="21"/>
          <w:szCs w:val="21"/>
          <w:lang w:val="en-GB"/>
        </w:rPr>
        <w:t xml:space="preserve"> </w:t>
      </w:r>
    </w:p>
    <w:p w14:paraId="72D27E11" w14:textId="36973CDE" w:rsidR="006714A5" w:rsidRPr="00F4260A" w:rsidRDefault="00110329" w:rsidP="00AD3C85">
      <w:pPr>
        <w:suppressAutoHyphens w:val="0"/>
        <w:jc w:val="both"/>
        <w:rPr>
          <w:rFonts w:ascii="Arial" w:hAnsi="Arial" w:cs="Arial"/>
          <w:sz w:val="21"/>
          <w:szCs w:val="21"/>
          <w:lang w:val="en-GB"/>
        </w:rPr>
      </w:pPr>
      <w:sdt>
        <w:sdtPr>
          <w:rPr>
            <w:rFonts w:ascii="Arial" w:hAnsi="Arial" w:cs="Arial"/>
            <w:sz w:val="21"/>
            <w:szCs w:val="21"/>
            <w:lang w:val="en-GB"/>
          </w:rPr>
          <w:id w:val="575096092"/>
          <w14:checkbox>
            <w14:checked w14:val="0"/>
            <w14:checkedState w14:val="2612" w14:font="MS Gothic"/>
            <w14:uncheckedState w14:val="2610" w14:font="MS Gothic"/>
          </w14:checkbox>
        </w:sdtPr>
        <w:sdtEndPr/>
        <w:sdtContent>
          <w:r w:rsidR="006714A5" w:rsidRPr="00F4260A">
            <w:rPr>
              <w:rFonts w:ascii="Segoe UI Symbol" w:eastAsia="MS Gothic" w:hAnsi="Segoe UI Symbol" w:cs="Segoe UI Symbol"/>
              <w:sz w:val="21"/>
              <w:szCs w:val="21"/>
              <w:lang w:val="en-GB"/>
            </w:rPr>
            <w:t>☐</w:t>
          </w:r>
        </w:sdtContent>
      </w:sdt>
      <w:r w:rsidR="006714A5" w:rsidRPr="00F4260A">
        <w:rPr>
          <w:rFonts w:ascii="Arial" w:hAnsi="Arial" w:cs="Arial"/>
          <w:sz w:val="21"/>
          <w:szCs w:val="21"/>
          <w:lang w:val="en-GB"/>
        </w:rPr>
        <w:t xml:space="preserve"> I declare that to the best of my knowledge the answers submitted, and information contained in this document are correct and accurate.</w:t>
      </w:r>
    </w:p>
    <w:p w14:paraId="103B4665" w14:textId="77777777" w:rsidR="006714A5" w:rsidRPr="00F4260A" w:rsidRDefault="006714A5" w:rsidP="006714A5">
      <w:pPr>
        <w:jc w:val="both"/>
        <w:rPr>
          <w:rFonts w:ascii="Arial" w:hAnsi="Arial" w:cs="Arial"/>
          <w:sz w:val="21"/>
          <w:szCs w:val="21"/>
          <w:lang w:val="en-GB"/>
        </w:rPr>
      </w:pPr>
    </w:p>
    <w:p w14:paraId="4D0839AD" w14:textId="7AC7549B" w:rsidR="006714A5" w:rsidRPr="00F4260A" w:rsidRDefault="009760F7" w:rsidP="00AD3C85">
      <w:pPr>
        <w:jc w:val="both"/>
        <w:rPr>
          <w:rFonts w:ascii="Arial" w:hAnsi="Arial" w:cs="Arial"/>
          <w:sz w:val="21"/>
          <w:szCs w:val="21"/>
          <w:lang w:val="en-GB"/>
        </w:rPr>
      </w:pPr>
      <w:r w:rsidRPr="0900002A">
        <w:rPr>
          <w:rFonts w:ascii="Arial" w:hAnsi="Arial" w:cs="Arial"/>
          <w:sz w:val="21"/>
          <w:szCs w:val="21"/>
          <w:highlight w:val="lightGray"/>
          <w:lang w:val="en-GB"/>
        </w:rPr>
        <w:t>[</w:t>
      </w:r>
      <w:r w:rsidR="00716AD0" w:rsidRPr="0900002A">
        <w:rPr>
          <w:rFonts w:ascii="Arial" w:hAnsi="Arial" w:cs="Arial"/>
          <w:sz w:val="21"/>
          <w:szCs w:val="21"/>
          <w:highlight w:val="lightGray"/>
          <w:lang w:val="en-GB"/>
        </w:rPr>
        <w:t>TENDERERS</w:t>
      </w:r>
      <w:r w:rsidR="006714A5" w:rsidRPr="0900002A">
        <w:rPr>
          <w:rFonts w:ascii="Arial" w:hAnsi="Arial" w:cs="Arial"/>
          <w:sz w:val="21"/>
          <w:szCs w:val="21"/>
          <w:highlight w:val="lightGray"/>
          <w:lang w:val="en-GB"/>
        </w:rPr>
        <w:t xml:space="preserve">: </w:t>
      </w:r>
      <w:r w:rsidR="00FD0CA8" w:rsidRPr="0900002A">
        <w:rPr>
          <w:rFonts w:ascii="Arial" w:hAnsi="Arial" w:cs="Arial"/>
          <w:i/>
          <w:iCs/>
          <w:sz w:val="21"/>
          <w:szCs w:val="21"/>
          <w:highlight w:val="lightGray"/>
          <w:lang w:val="en-GB"/>
        </w:rPr>
        <w:t>Delete this section prior to signature.</w:t>
      </w:r>
      <w:r w:rsidR="00FD0CA8" w:rsidRPr="0900002A">
        <w:rPr>
          <w:rFonts w:ascii="Arial" w:hAnsi="Arial" w:cs="Arial"/>
          <w:sz w:val="21"/>
          <w:szCs w:val="21"/>
          <w:highlight w:val="lightGray"/>
          <w:lang w:val="en-GB"/>
        </w:rPr>
        <w:t xml:space="preserve"> </w:t>
      </w:r>
      <w:r w:rsidR="006714A5" w:rsidRPr="0900002A">
        <w:rPr>
          <w:rFonts w:ascii="Arial" w:hAnsi="Arial" w:cs="Arial"/>
          <w:sz w:val="21"/>
          <w:szCs w:val="21"/>
          <w:highlight w:val="lightGray"/>
          <w:lang w:val="en-GB"/>
        </w:rPr>
        <w:t xml:space="preserve">This self-declaration is used by Chemonics to assess that </w:t>
      </w:r>
      <w:r w:rsidR="00A01865" w:rsidRPr="0900002A">
        <w:rPr>
          <w:rFonts w:ascii="Arial" w:hAnsi="Arial" w:cs="Arial"/>
          <w:sz w:val="21"/>
          <w:szCs w:val="21"/>
          <w:highlight w:val="lightGray"/>
          <w:lang w:val="en-GB"/>
        </w:rPr>
        <w:t>Tenderer</w:t>
      </w:r>
      <w:r w:rsidR="006714A5" w:rsidRPr="0900002A">
        <w:rPr>
          <w:rFonts w:ascii="Arial" w:hAnsi="Arial" w:cs="Arial"/>
          <w:sz w:val="21"/>
          <w:szCs w:val="21"/>
          <w:highlight w:val="lightGray"/>
          <w:lang w:val="en-GB"/>
        </w:rPr>
        <w:t xml:space="preserve">s meet our expectations of our supply partners. If you seriously misrepresent any </w:t>
      </w:r>
      <w:proofErr w:type="gramStart"/>
      <w:r w:rsidR="006714A5" w:rsidRPr="0900002A">
        <w:rPr>
          <w:rFonts w:ascii="Arial" w:hAnsi="Arial" w:cs="Arial"/>
          <w:sz w:val="21"/>
          <w:szCs w:val="21"/>
          <w:highlight w:val="lightGray"/>
          <w:lang w:val="en-GB"/>
        </w:rPr>
        <w:t>factual information</w:t>
      </w:r>
      <w:proofErr w:type="gramEnd"/>
      <w:r w:rsidR="006714A5" w:rsidRPr="0900002A">
        <w:rPr>
          <w:rFonts w:ascii="Arial" w:hAnsi="Arial" w:cs="Arial"/>
          <w:sz w:val="21"/>
          <w:szCs w:val="21"/>
          <w:highlight w:val="lightGray"/>
          <w:lang w:val="en-GB"/>
        </w:rPr>
        <w:t xml:space="preserve"> in this Annex 1, and so induce Chemonics to enter into a contract, you may be excluded from the procurement procedure and from partnering with Chemonics in the future. If a purchase order has been </w:t>
      </w:r>
      <w:proofErr w:type="gramStart"/>
      <w:r w:rsidR="006714A5" w:rsidRPr="0900002A">
        <w:rPr>
          <w:rFonts w:ascii="Arial" w:hAnsi="Arial" w:cs="Arial"/>
          <w:sz w:val="21"/>
          <w:szCs w:val="21"/>
          <w:highlight w:val="lightGray"/>
          <w:lang w:val="en-GB"/>
        </w:rPr>
        <w:t>entered into</w:t>
      </w:r>
      <w:proofErr w:type="gramEnd"/>
      <w:r w:rsidR="006714A5" w:rsidRPr="0900002A">
        <w:rPr>
          <w:rFonts w:ascii="Arial" w:hAnsi="Arial" w:cs="Arial"/>
          <w:sz w:val="21"/>
          <w:szCs w:val="21"/>
          <w:highlight w:val="lightGray"/>
          <w:lang w:val="en-GB"/>
        </w:rPr>
        <w:t>, the contract may be terminated for default</w:t>
      </w:r>
      <w:r w:rsidRPr="0900002A">
        <w:rPr>
          <w:rFonts w:ascii="Arial" w:hAnsi="Arial" w:cs="Arial"/>
          <w:sz w:val="21"/>
          <w:szCs w:val="21"/>
          <w:highlight w:val="lightGray"/>
          <w:lang w:val="en-GB"/>
        </w:rPr>
        <w:t>]</w:t>
      </w:r>
      <w:r w:rsidR="006714A5" w:rsidRPr="0900002A">
        <w:rPr>
          <w:rFonts w:ascii="Arial" w:hAnsi="Arial" w:cs="Arial"/>
          <w:sz w:val="21"/>
          <w:szCs w:val="21"/>
          <w:highlight w:val="lightGray"/>
          <w:lang w:val="en-GB"/>
        </w:rPr>
        <w:t>.</w:t>
      </w:r>
      <w:r w:rsidR="0088775F" w:rsidRPr="0900002A">
        <w:rPr>
          <w:rFonts w:ascii="Arial" w:hAnsi="Arial" w:cs="Arial"/>
          <w:sz w:val="21"/>
          <w:szCs w:val="21"/>
          <w:lang w:val="en-GB"/>
        </w:rPr>
        <w:t xml:space="preserve"> </w:t>
      </w:r>
    </w:p>
    <w:p w14:paraId="4F998966" w14:textId="77777777" w:rsidR="006714A5" w:rsidRPr="00F4260A" w:rsidRDefault="006714A5" w:rsidP="00AD3C85">
      <w:pPr>
        <w:suppressAutoHyphens w:val="0"/>
        <w:jc w:val="both"/>
        <w:rPr>
          <w:rFonts w:ascii="Arial" w:hAnsi="Arial" w:cs="Arial"/>
          <w:sz w:val="21"/>
          <w:szCs w:val="21"/>
          <w:lang w:val="en-GB"/>
        </w:rPr>
      </w:pPr>
    </w:p>
    <w:p w14:paraId="5C8BB18C" w14:textId="006FFBFD" w:rsidR="004C6C53" w:rsidRPr="00F4260A" w:rsidRDefault="004C6C53" w:rsidP="00AD3C85">
      <w:pPr>
        <w:suppressAutoHyphens w:val="0"/>
        <w:jc w:val="both"/>
        <w:rPr>
          <w:rFonts w:ascii="Arial" w:hAnsi="Arial" w:cs="Arial"/>
          <w:sz w:val="21"/>
          <w:szCs w:val="21"/>
          <w:lang w:val="en-GB"/>
        </w:rPr>
      </w:pPr>
      <w:r w:rsidRPr="0900002A">
        <w:rPr>
          <w:rFonts w:ascii="Arial" w:hAnsi="Arial" w:cs="Arial"/>
          <w:sz w:val="21"/>
          <w:szCs w:val="21"/>
          <w:lang w:val="en-GB"/>
        </w:rPr>
        <w:t xml:space="preserve">By submitting this Tender, we explicitly consent to all requirements and conditions stipulated in ITT and declare that we will continue to comply therewith throughout the entirety of the contract period. Furthermore, </w:t>
      </w:r>
      <w:r w:rsidR="007244CA" w:rsidRPr="0900002A">
        <w:rPr>
          <w:rFonts w:ascii="Arial" w:hAnsi="Arial" w:cs="Arial"/>
          <w:sz w:val="21"/>
          <w:szCs w:val="21"/>
          <w:lang w:val="en-GB"/>
        </w:rPr>
        <w:t xml:space="preserve">we </w:t>
      </w:r>
      <w:r w:rsidRPr="0900002A">
        <w:rPr>
          <w:rFonts w:ascii="Arial" w:hAnsi="Arial" w:cs="Arial"/>
          <w:sz w:val="21"/>
          <w:szCs w:val="21"/>
          <w:lang w:val="en-GB"/>
        </w:rPr>
        <w:t xml:space="preserve">confirm that </w:t>
      </w:r>
      <w:r w:rsidR="007244CA" w:rsidRPr="0900002A">
        <w:rPr>
          <w:rFonts w:ascii="Arial" w:hAnsi="Arial" w:cs="Arial"/>
          <w:sz w:val="21"/>
          <w:szCs w:val="21"/>
          <w:lang w:val="en-GB"/>
        </w:rPr>
        <w:t xml:space="preserve">we </w:t>
      </w:r>
      <w:r w:rsidRPr="0900002A">
        <w:rPr>
          <w:rFonts w:ascii="Arial" w:hAnsi="Arial" w:cs="Arial"/>
          <w:sz w:val="21"/>
          <w:szCs w:val="21"/>
          <w:lang w:val="en-GB"/>
        </w:rPr>
        <w:t>offer the rates as provided</w:t>
      </w:r>
      <w:r w:rsidR="00211350" w:rsidRPr="0900002A">
        <w:rPr>
          <w:rFonts w:ascii="Arial" w:hAnsi="Arial" w:cs="Arial"/>
          <w:sz w:val="21"/>
          <w:szCs w:val="21"/>
          <w:lang w:val="en-GB"/>
        </w:rPr>
        <w:t xml:space="preserve"> in the attached Tender</w:t>
      </w:r>
      <w:r w:rsidRPr="0900002A">
        <w:rPr>
          <w:rFonts w:ascii="Arial" w:hAnsi="Arial" w:cs="Arial"/>
          <w:sz w:val="21"/>
          <w:szCs w:val="21"/>
          <w:lang w:val="en-GB"/>
        </w:rPr>
        <w:t>.</w:t>
      </w:r>
    </w:p>
    <w:p w14:paraId="763D4806" w14:textId="77777777" w:rsidR="004C6C53" w:rsidRPr="00F4260A" w:rsidRDefault="004C6C53" w:rsidP="006714A5">
      <w:pPr>
        <w:jc w:val="both"/>
        <w:rPr>
          <w:rFonts w:ascii="Arial" w:hAnsi="Arial" w:cs="Arial"/>
          <w:sz w:val="21"/>
          <w:szCs w:val="21"/>
          <w:lang w:val="en-GB"/>
        </w:rPr>
      </w:pPr>
    </w:p>
    <w:p w14:paraId="5038E8F1" w14:textId="2801128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Sincerely yours,</w:t>
      </w:r>
    </w:p>
    <w:p w14:paraId="324D4C0E" w14:textId="77777777" w:rsidR="006714A5" w:rsidRPr="00F4260A" w:rsidRDefault="006714A5" w:rsidP="006714A5">
      <w:pPr>
        <w:jc w:val="both"/>
        <w:rPr>
          <w:rFonts w:ascii="Arial" w:hAnsi="Arial" w:cs="Arial"/>
          <w:sz w:val="21"/>
          <w:szCs w:val="21"/>
          <w:lang w:val="en-GB"/>
        </w:rPr>
      </w:pPr>
    </w:p>
    <w:p w14:paraId="5A6B7B25"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___________________________</w:t>
      </w:r>
    </w:p>
    <w:p w14:paraId="68600DE9"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Signature</w:t>
      </w:r>
    </w:p>
    <w:p w14:paraId="48028AD2" w14:textId="18BC477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s representativ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organization's representative]</w:t>
      </w:r>
      <w:r w:rsidRPr="00F4260A">
        <w:rPr>
          <w:rFonts w:ascii="Arial" w:hAnsi="Arial" w:cs="Arial"/>
          <w:sz w:val="21"/>
          <w:szCs w:val="21"/>
          <w:lang w:val="en-GB"/>
        </w:rPr>
        <w:fldChar w:fldCharType="end"/>
      </w:r>
    </w:p>
    <w:p w14:paraId="56070954" w14:textId="435FBCD3" w:rsidR="009813BF" w:rsidRPr="00F4260A" w:rsidRDefault="006714A5" w:rsidP="00604D07">
      <w:pPr>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del w:id="0" w:author="Fatima Ferreira" w:date="2023-06-26T14:06:00Z">
        <w:r w:rsidR="009813BF" w:rsidRPr="00F4260A" w:rsidDel="006A2A2D">
          <w:rPr>
            <w:rFonts w:ascii="Arial" w:hAnsi="Arial" w:cs="Arial"/>
            <w:sz w:val="21"/>
            <w:szCs w:val="21"/>
            <w:lang w:val="en-GB"/>
          </w:rPr>
          <w:br w:type="page"/>
        </w:r>
      </w:del>
    </w:p>
    <w:sectPr w:rsidR="009813BF" w:rsidRPr="00F4260A" w:rsidSect="00F22B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92C6" w14:textId="77777777" w:rsidR="00182F56" w:rsidRDefault="00182F56" w:rsidP="00090918">
      <w:r>
        <w:separator/>
      </w:r>
    </w:p>
  </w:endnote>
  <w:endnote w:type="continuationSeparator" w:id="0">
    <w:p w14:paraId="3227C05B" w14:textId="77777777" w:rsidR="00182F56" w:rsidRDefault="00182F56" w:rsidP="00090918">
      <w:r>
        <w:continuationSeparator/>
      </w:r>
    </w:p>
  </w:endnote>
  <w:endnote w:type="continuationNotice" w:id="1">
    <w:p w14:paraId="587A5FC6" w14:textId="77777777" w:rsidR="00182F56" w:rsidRDefault="00182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84957"/>
      <w:docPartObj>
        <w:docPartGallery w:val="Page Numbers (Bottom of Page)"/>
        <w:docPartUnique/>
      </w:docPartObj>
    </w:sdtPr>
    <w:sdtEndPr/>
    <w:sdtContent>
      <w:sdt>
        <w:sdtPr>
          <w:id w:val="-1705238520"/>
          <w:docPartObj>
            <w:docPartGallery w:val="Page Numbers (Top of Page)"/>
            <w:docPartUnique/>
          </w:docPartObj>
        </w:sdtPr>
        <w:sdtEndPr/>
        <w:sdtContent>
          <w:p w14:paraId="67A6F235" w14:textId="3070C0F2" w:rsidR="00A97F56" w:rsidRPr="00604D07" w:rsidRDefault="00A97F56" w:rsidP="00012B48">
            <w:pPr>
              <w:pStyle w:val="Rodap"/>
              <w:jc w:val="right"/>
              <w:rPr>
                <w:lang w:val="en-US"/>
              </w:rPr>
            </w:pPr>
            <w:r>
              <w:rPr>
                <w:lang w:val="en-US"/>
              </w:rPr>
              <w:t xml:space="preserve">ITT No. </w:t>
            </w:r>
            <w:r w:rsidR="00F11FCB" w:rsidRPr="008569D4">
              <w:rPr>
                <w:lang w:val="en-US"/>
              </w:rPr>
              <w:t>PFRU-PROJ-</w:t>
            </w:r>
            <w:r w:rsidR="008A3848" w:rsidRPr="008569D4">
              <w:rPr>
                <w:lang w:val="en-US"/>
              </w:rPr>
              <w:t>0</w:t>
            </w:r>
            <w:r w:rsidR="00285EED">
              <w:rPr>
                <w:lang w:val="en-US"/>
              </w:rPr>
              <w:t>XX</w:t>
            </w:r>
          </w:p>
          <w:p w14:paraId="20A73473" w14:textId="58FC59FC" w:rsidR="00A97F56" w:rsidRDefault="00A97F56" w:rsidP="00604D07">
            <w:pPr>
              <w:pStyle w:val="Rodap"/>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29B246" w14:textId="5B41486A" w:rsidR="00A97F56" w:rsidRPr="00090918" w:rsidRDefault="00A97F56" w:rsidP="000909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603F" w14:textId="77777777" w:rsidR="00182F56" w:rsidRDefault="00182F56" w:rsidP="00090918">
      <w:r>
        <w:separator/>
      </w:r>
    </w:p>
  </w:footnote>
  <w:footnote w:type="continuationSeparator" w:id="0">
    <w:p w14:paraId="139F21DC" w14:textId="77777777" w:rsidR="00182F56" w:rsidRDefault="00182F56" w:rsidP="00090918">
      <w:r>
        <w:continuationSeparator/>
      </w:r>
    </w:p>
  </w:footnote>
  <w:footnote w:type="continuationNotice" w:id="1">
    <w:p w14:paraId="451DFA52" w14:textId="77777777" w:rsidR="00182F56" w:rsidRDefault="00182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76227A" w14:paraId="125F75A3" w14:textId="77777777" w:rsidTr="6076227A">
      <w:tc>
        <w:tcPr>
          <w:tcW w:w="3120" w:type="dxa"/>
        </w:tcPr>
        <w:p w14:paraId="1D66B7A9" w14:textId="24CF2658" w:rsidR="6076227A" w:rsidRDefault="6076227A" w:rsidP="6076227A">
          <w:pPr>
            <w:pStyle w:val="Cabealho"/>
            <w:ind w:left="-115"/>
          </w:pPr>
        </w:p>
      </w:tc>
      <w:tc>
        <w:tcPr>
          <w:tcW w:w="3120" w:type="dxa"/>
        </w:tcPr>
        <w:p w14:paraId="18236345" w14:textId="2C4F6E56" w:rsidR="6076227A" w:rsidRDefault="6076227A" w:rsidP="6076227A">
          <w:pPr>
            <w:pStyle w:val="Cabealho"/>
            <w:jc w:val="center"/>
          </w:pPr>
        </w:p>
      </w:tc>
      <w:tc>
        <w:tcPr>
          <w:tcW w:w="3120" w:type="dxa"/>
        </w:tcPr>
        <w:p w14:paraId="2B9293F2" w14:textId="7CC1BD53" w:rsidR="6076227A" w:rsidRDefault="6076227A" w:rsidP="6076227A">
          <w:pPr>
            <w:pStyle w:val="Cabealho"/>
            <w:ind w:right="-115"/>
            <w:jc w:val="right"/>
          </w:pPr>
        </w:p>
      </w:tc>
    </w:tr>
  </w:tbl>
  <w:p w14:paraId="310ABF9E" w14:textId="1F12385A" w:rsidR="6076227A" w:rsidRDefault="6076227A" w:rsidP="607622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60"/>
    <w:multiLevelType w:val="hybridMultilevel"/>
    <w:tmpl w:val="70D2904A"/>
    <w:lvl w:ilvl="0" w:tplc="08090003">
      <w:start w:val="1"/>
      <w:numFmt w:val="bullet"/>
      <w:lvlText w:val="o"/>
      <w:lvlJc w:val="left"/>
      <w:pPr>
        <w:ind w:left="360" w:hanging="360"/>
      </w:pPr>
      <w:rPr>
        <w:rFonts w:ascii="Courier New" w:hAnsi="Courier New" w:cs="Courier New" w:hint="default"/>
      </w:rPr>
    </w:lvl>
    <w:lvl w:ilvl="1" w:tplc="E886046E">
      <w:start w:val="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42EEB"/>
    <w:multiLevelType w:val="hybridMultilevel"/>
    <w:tmpl w:val="41861E28"/>
    <w:lvl w:ilvl="0" w:tplc="9D3CA69C">
      <w:start w:val="3"/>
      <w:numFmt w:val="bullet"/>
      <w:lvlText w:val="-"/>
      <w:lvlJc w:val="left"/>
      <w:pPr>
        <w:ind w:left="522" w:hanging="360"/>
      </w:pPr>
      <w:rPr>
        <w:rFonts w:ascii="Arial" w:eastAsia="Times New Roman"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1F81"/>
    <w:multiLevelType w:val="hybridMultilevel"/>
    <w:tmpl w:val="B30A12FE"/>
    <w:lvl w:ilvl="0" w:tplc="DEBEBA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91E78"/>
    <w:multiLevelType w:val="hybridMultilevel"/>
    <w:tmpl w:val="22FA5CE0"/>
    <w:lvl w:ilvl="0" w:tplc="D55CC1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E1AF1"/>
    <w:multiLevelType w:val="hybridMultilevel"/>
    <w:tmpl w:val="A274EEF8"/>
    <w:lvl w:ilvl="0" w:tplc="08090001">
      <w:start w:val="1"/>
      <w:numFmt w:val="bullet"/>
      <w:lvlText w:val=""/>
      <w:lvlJc w:val="left"/>
      <w:pPr>
        <w:ind w:left="1080" w:hanging="720"/>
      </w:pPr>
      <w:rPr>
        <w:rFonts w:ascii="Symbol" w:hAnsi="Symbol" w:hint="default"/>
      </w:rPr>
    </w:lvl>
    <w:lvl w:ilvl="1" w:tplc="D3CCAF36">
      <w:start w:val="1"/>
      <w:numFmt w:val="lowerLetter"/>
      <w:lvlText w:val="%2."/>
      <w:lvlJc w:val="left"/>
      <w:pPr>
        <w:ind w:left="1440" w:hanging="360"/>
      </w:pPr>
    </w:lvl>
    <w:lvl w:ilvl="2" w:tplc="4BFC5334">
      <w:start w:val="1"/>
      <w:numFmt w:val="lowerRoman"/>
      <w:lvlText w:val="%3."/>
      <w:lvlJc w:val="right"/>
      <w:pPr>
        <w:ind w:left="2160" w:hanging="180"/>
      </w:pPr>
    </w:lvl>
    <w:lvl w:ilvl="3" w:tplc="85F21EBA">
      <w:start w:val="1"/>
      <w:numFmt w:val="decimal"/>
      <w:lvlText w:val="%4."/>
      <w:lvlJc w:val="left"/>
      <w:pPr>
        <w:ind w:left="2880" w:hanging="360"/>
      </w:pPr>
    </w:lvl>
    <w:lvl w:ilvl="4" w:tplc="37E4B964">
      <w:start w:val="1"/>
      <w:numFmt w:val="lowerLetter"/>
      <w:lvlText w:val="%5."/>
      <w:lvlJc w:val="left"/>
      <w:pPr>
        <w:ind w:left="3600" w:hanging="360"/>
      </w:pPr>
    </w:lvl>
    <w:lvl w:ilvl="5" w:tplc="C0AE6AFA">
      <w:start w:val="1"/>
      <w:numFmt w:val="lowerRoman"/>
      <w:lvlText w:val="%6."/>
      <w:lvlJc w:val="right"/>
      <w:pPr>
        <w:ind w:left="4320" w:hanging="180"/>
      </w:pPr>
    </w:lvl>
    <w:lvl w:ilvl="6" w:tplc="7D3251C8">
      <w:start w:val="1"/>
      <w:numFmt w:val="decimal"/>
      <w:lvlText w:val="%7."/>
      <w:lvlJc w:val="left"/>
      <w:pPr>
        <w:ind w:left="5040" w:hanging="360"/>
      </w:pPr>
    </w:lvl>
    <w:lvl w:ilvl="7" w:tplc="D9D8CF42">
      <w:start w:val="1"/>
      <w:numFmt w:val="lowerLetter"/>
      <w:lvlText w:val="%8."/>
      <w:lvlJc w:val="left"/>
      <w:pPr>
        <w:ind w:left="5760" w:hanging="360"/>
      </w:pPr>
    </w:lvl>
    <w:lvl w:ilvl="8" w:tplc="D0AE2D84">
      <w:start w:val="1"/>
      <w:numFmt w:val="lowerRoman"/>
      <w:lvlText w:val="%9."/>
      <w:lvlJc w:val="right"/>
      <w:pPr>
        <w:ind w:left="6480" w:hanging="180"/>
      </w:pPr>
    </w:lvl>
  </w:abstractNum>
  <w:abstractNum w:abstractNumId="6" w15:restartNumberingAfterBreak="0">
    <w:nsid w:val="089321F6"/>
    <w:multiLevelType w:val="multilevel"/>
    <w:tmpl w:val="308E2B78"/>
    <w:lvl w:ilvl="0">
      <w:start w:val="1"/>
      <w:numFmt w:val="upperRoman"/>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7" w15:restartNumberingAfterBreak="0">
    <w:nsid w:val="184B1CC1"/>
    <w:multiLevelType w:val="hybridMultilevel"/>
    <w:tmpl w:val="79481AA6"/>
    <w:lvl w:ilvl="0" w:tplc="D55CC102">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111B2"/>
    <w:multiLevelType w:val="hybridMultilevel"/>
    <w:tmpl w:val="0F8A76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B4D7D"/>
    <w:multiLevelType w:val="hybridMultilevel"/>
    <w:tmpl w:val="510ED550"/>
    <w:lvl w:ilvl="0" w:tplc="821AA1C6">
      <w:start w:val="1"/>
      <w:numFmt w:val="decimal"/>
      <w:lvlText w:val="%1."/>
      <w:lvlJc w:val="left"/>
      <w:pPr>
        <w:tabs>
          <w:tab w:val="num" w:pos="454"/>
        </w:tabs>
        <w:ind w:left="454" w:hanging="454"/>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06046B0"/>
    <w:multiLevelType w:val="hybridMultilevel"/>
    <w:tmpl w:val="301647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D3D3A"/>
    <w:multiLevelType w:val="hybridMultilevel"/>
    <w:tmpl w:val="57AE1BDE"/>
    <w:lvl w:ilvl="0" w:tplc="6E4A8F5C">
      <w:start w:val="4"/>
      <w:numFmt w:val="decimal"/>
      <w:lvlText w:val="%1."/>
      <w:lvlJc w:val="left"/>
      <w:pPr>
        <w:tabs>
          <w:tab w:val="num" w:pos="720"/>
        </w:tabs>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C1A15"/>
    <w:multiLevelType w:val="hybridMultilevel"/>
    <w:tmpl w:val="A78066EE"/>
    <w:lvl w:ilvl="0" w:tplc="4E36ED5E">
      <w:start w:val="1"/>
      <w:numFmt w:val="bullet"/>
      <w:lvlText w:val=""/>
      <w:lvlJc w:val="left"/>
      <w:pPr>
        <w:ind w:left="765" w:hanging="360"/>
      </w:pPr>
      <w:rPr>
        <w:rFonts w:ascii="Symbol" w:hAnsi="Symbol" w:hint="default"/>
      </w:rPr>
    </w:lvl>
    <w:lvl w:ilvl="1" w:tplc="CC86CCF2" w:tentative="1">
      <w:start w:val="1"/>
      <w:numFmt w:val="bullet"/>
      <w:lvlText w:val="o"/>
      <w:lvlJc w:val="left"/>
      <w:pPr>
        <w:ind w:left="1485" w:hanging="360"/>
      </w:pPr>
      <w:rPr>
        <w:rFonts w:ascii="Courier New" w:hAnsi="Courier New" w:cs="Courier New" w:hint="default"/>
      </w:rPr>
    </w:lvl>
    <w:lvl w:ilvl="2" w:tplc="E35852A2" w:tentative="1">
      <w:start w:val="1"/>
      <w:numFmt w:val="bullet"/>
      <w:lvlText w:val=""/>
      <w:lvlJc w:val="left"/>
      <w:pPr>
        <w:ind w:left="2205" w:hanging="360"/>
      </w:pPr>
      <w:rPr>
        <w:rFonts w:ascii="Wingdings" w:hAnsi="Wingdings" w:hint="default"/>
      </w:rPr>
    </w:lvl>
    <w:lvl w:ilvl="3" w:tplc="A25C287E" w:tentative="1">
      <w:start w:val="1"/>
      <w:numFmt w:val="bullet"/>
      <w:lvlText w:val=""/>
      <w:lvlJc w:val="left"/>
      <w:pPr>
        <w:ind w:left="2925" w:hanging="360"/>
      </w:pPr>
      <w:rPr>
        <w:rFonts w:ascii="Symbol" w:hAnsi="Symbol" w:hint="default"/>
      </w:rPr>
    </w:lvl>
    <w:lvl w:ilvl="4" w:tplc="C1B8285E" w:tentative="1">
      <w:start w:val="1"/>
      <w:numFmt w:val="bullet"/>
      <w:lvlText w:val="o"/>
      <w:lvlJc w:val="left"/>
      <w:pPr>
        <w:ind w:left="3645" w:hanging="360"/>
      </w:pPr>
      <w:rPr>
        <w:rFonts w:ascii="Courier New" w:hAnsi="Courier New" w:cs="Courier New" w:hint="default"/>
      </w:rPr>
    </w:lvl>
    <w:lvl w:ilvl="5" w:tplc="02D03102" w:tentative="1">
      <w:start w:val="1"/>
      <w:numFmt w:val="bullet"/>
      <w:lvlText w:val=""/>
      <w:lvlJc w:val="left"/>
      <w:pPr>
        <w:ind w:left="4365" w:hanging="360"/>
      </w:pPr>
      <w:rPr>
        <w:rFonts w:ascii="Wingdings" w:hAnsi="Wingdings" w:hint="default"/>
      </w:rPr>
    </w:lvl>
    <w:lvl w:ilvl="6" w:tplc="7264FF78" w:tentative="1">
      <w:start w:val="1"/>
      <w:numFmt w:val="bullet"/>
      <w:lvlText w:val=""/>
      <w:lvlJc w:val="left"/>
      <w:pPr>
        <w:ind w:left="5085" w:hanging="360"/>
      </w:pPr>
      <w:rPr>
        <w:rFonts w:ascii="Symbol" w:hAnsi="Symbol" w:hint="default"/>
      </w:rPr>
    </w:lvl>
    <w:lvl w:ilvl="7" w:tplc="5178027A" w:tentative="1">
      <w:start w:val="1"/>
      <w:numFmt w:val="bullet"/>
      <w:lvlText w:val="o"/>
      <w:lvlJc w:val="left"/>
      <w:pPr>
        <w:ind w:left="5805" w:hanging="360"/>
      </w:pPr>
      <w:rPr>
        <w:rFonts w:ascii="Courier New" w:hAnsi="Courier New" w:cs="Courier New" w:hint="default"/>
      </w:rPr>
    </w:lvl>
    <w:lvl w:ilvl="8" w:tplc="7B503DE8" w:tentative="1">
      <w:start w:val="1"/>
      <w:numFmt w:val="bullet"/>
      <w:lvlText w:val=""/>
      <w:lvlJc w:val="left"/>
      <w:pPr>
        <w:ind w:left="6525" w:hanging="360"/>
      </w:pPr>
      <w:rPr>
        <w:rFonts w:ascii="Wingdings" w:hAnsi="Wingdings" w:hint="default"/>
      </w:rPr>
    </w:lvl>
  </w:abstractNum>
  <w:abstractNum w:abstractNumId="13" w15:restartNumberingAfterBreak="0">
    <w:nsid w:val="26A96E07"/>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14" w15:restartNumberingAfterBreak="0">
    <w:nsid w:val="27855137"/>
    <w:multiLevelType w:val="hybridMultilevel"/>
    <w:tmpl w:val="CB3A03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0055E"/>
    <w:multiLevelType w:val="hybridMultilevel"/>
    <w:tmpl w:val="D79AB2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36C5D"/>
    <w:multiLevelType w:val="hybridMultilevel"/>
    <w:tmpl w:val="DCDC87F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7" w15:restartNumberingAfterBreak="0">
    <w:nsid w:val="351E71A8"/>
    <w:multiLevelType w:val="hybridMultilevel"/>
    <w:tmpl w:val="EFB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F79B1"/>
    <w:multiLevelType w:val="hybridMultilevel"/>
    <w:tmpl w:val="971227E2"/>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9" w15:restartNumberingAfterBreak="0">
    <w:nsid w:val="424D4571"/>
    <w:multiLevelType w:val="multilevel"/>
    <w:tmpl w:val="606C7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A06D9"/>
    <w:multiLevelType w:val="hybridMultilevel"/>
    <w:tmpl w:val="D0F26B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9242C"/>
    <w:multiLevelType w:val="hybridMultilevel"/>
    <w:tmpl w:val="2D56C746"/>
    <w:lvl w:ilvl="0" w:tplc="F9EC5F84">
      <w:start w:val="1"/>
      <w:numFmt w:val="lowerLetter"/>
      <w:lvlText w:val="(%1)"/>
      <w:lvlJc w:val="left"/>
      <w:pPr>
        <w:ind w:left="720" w:hanging="360"/>
      </w:pPr>
      <w:rPr>
        <w:rFonts w:hint="default"/>
        <w:b w:val="0"/>
        <w:u w:val="none"/>
      </w:rPr>
    </w:lvl>
    <w:lvl w:ilvl="1" w:tplc="B114CE44" w:tentative="1">
      <w:start w:val="1"/>
      <w:numFmt w:val="lowerLetter"/>
      <w:lvlText w:val="%2."/>
      <w:lvlJc w:val="left"/>
      <w:pPr>
        <w:ind w:left="1440" w:hanging="360"/>
      </w:pPr>
    </w:lvl>
    <w:lvl w:ilvl="2" w:tplc="C0262D4A" w:tentative="1">
      <w:start w:val="1"/>
      <w:numFmt w:val="lowerRoman"/>
      <w:lvlText w:val="%3."/>
      <w:lvlJc w:val="right"/>
      <w:pPr>
        <w:ind w:left="2160" w:hanging="180"/>
      </w:pPr>
    </w:lvl>
    <w:lvl w:ilvl="3" w:tplc="C6E6DB46" w:tentative="1">
      <w:start w:val="1"/>
      <w:numFmt w:val="decimal"/>
      <w:lvlText w:val="%4."/>
      <w:lvlJc w:val="left"/>
      <w:pPr>
        <w:ind w:left="2880" w:hanging="360"/>
      </w:pPr>
    </w:lvl>
    <w:lvl w:ilvl="4" w:tplc="BA78FDFC" w:tentative="1">
      <w:start w:val="1"/>
      <w:numFmt w:val="lowerLetter"/>
      <w:lvlText w:val="%5."/>
      <w:lvlJc w:val="left"/>
      <w:pPr>
        <w:ind w:left="3600" w:hanging="360"/>
      </w:pPr>
    </w:lvl>
    <w:lvl w:ilvl="5" w:tplc="5B3A1C7A" w:tentative="1">
      <w:start w:val="1"/>
      <w:numFmt w:val="lowerRoman"/>
      <w:lvlText w:val="%6."/>
      <w:lvlJc w:val="right"/>
      <w:pPr>
        <w:ind w:left="4320" w:hanging="180"/>
      </w:pPr>
    </w:lvl>
    <w:lvl w:ilvl="6" w:tplc="D98E9F34" w:tentative="1">
      <w:start w:val="1"/>
      <w:numFmt w:val="decimal"/>
      <w:lvlText w:val="%7."/>
      <w:lvlJc w:val="left"/>
      <w:pPr>
        <w:ind w:left="5040" w:hanging="360"/>
      </w:pPr>
    </w:lvl>
    <w:lvl w:ilvl="7" w:tplc="3DB8500C" w:tentative="1">
      <w:start w:val="1"/>
      <w:numFmt w:val="lowerLetter"/>
      <w:lvlText w:val="%8."/>
      <w:lvlJc w:val="left"/>
      <w:pPr>
        <w:ind w:left="5760" w:hanging="360"/>
      </w:pPr>
    </w:lvl>
    <w:lvl w:ilvl="8" w:tplc="602AB7C2" w:tentative="1">
      <w:start w:val="1"/>
      <w:numFmt w:val="lowerRoman"/>
      <w:lvlText w:val="%9."/>
      <w:lvlJc w:val="right"/>
      <w:pPr>
        <w:ind w:left="6480" w:hanging="180"/>
      </w:pPr>
    </w:lvl>
  </w:abstractNum>
  <w:abstractNum w:abstractNumId="22" w15:restartNumberingAfterBreak="0">
    <w:nsid w:val="462D6AF3"/>
    <w:multiLevelType w:val="hybridMultilevel"/>
    <w:tmpl w:val="6ED44A90"/>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3" w15:restartNumberingAfterBreak="0">
    <w:nsid w:val="48C504A9"/>
    <w:multiLevelType w:val="hybridMultilevel"/>
    <w:tmpl w:val="B23A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061F61"/>
    <w:multiLevelType w:val="hybridMultilevel"/>
    <w:tmpl w:val="9A9A7C76"/>
    <w:lvl w:ilvl="0" w:tplc="2814D890">
      <w:start w:val="1"/>
      <w:numFmt w:val="decimal"/>
      <w:lvlText w:val="II.%1."/>
      <w:lvlJc w:val="left"/>
      <w:pPr>
        <w:ind w:left="1800" w:hanging="360"/>
      </w:pPr>
    </w:lvl>
    <w:lvl w:ilvl="1" w:tplc="BF42028A">
      <w:start w:val="1"/>
      <w:numFmt w:val="lowerLetter"/>
      <w:lvlText w:val="%2."/>
      <w:lvlJc w:val="left"/>
      <w:pPr>
        <w:ind w:left="2520" w:hanging="360"/>
      </w:pPr>
    </w:lvl>
    <w:lvl w:ilvl="2" w:tplc="C130EFD2">
      <w:start w:val="1"/>
      <w:numFmt w:val="lowerRoman"/>
      <w:lvlText w:val="%3."/>
      <w:lvlJc w:val="right"/>
      <w:pPr>
        <w:ind w:left="3240" w:hanging="180"/>
      </w:pPr>
    </w:lvl>
    <w:lvl w:ilvl="3" w:tplc="F244B0C0">
      <w:start w:val="1"/>
      <w:numFmt w:val="decimal"/>
      <w:lvlText w:val="%4."/>
      <w:lvlJc w:val="left"/>
      <w:pPr>
        <w:ind w:left="3960" w:hanging="360"/>
      </w:pPr>
    </w:lvl>
    <w:lvl w:ilvl="4" w:tplc="4D9E268E">
      <w:start w:val="1"/>
      <w:numFmt w:val="lowerLetter"/>
      <w:lvlText w:val="%5."/>
      <w:lvlJc w:val="left"/>
      <w:pPr>
        <w:ind w:left="4680" w:hanging="360"/>
      </w:pPr>
    </w:lvl>
    <w:lvl w:ilvl="5" w:tplc="8C3EAF2A">
      <w:start w:val="1"/>
      <w:numFmt w:val="lowerRoman"/>
      <w:lvlText w:val="%6."/>
      <w:lvlJc w:val="right"/>
      <w:pPr>
        <w:ind w:left="5400" w:hanging="180"/>
      </w:pPr>
    </w:lvl>
    <w:lvl w:ilvl="6" w:tplc="8F9E28F0">
      <w:start w:val="1"/>
      <w:numFmt w:val="decimal"/>
      <w:lvlText w:val="%7."/>
      <w:lvlJc w:val="left"/>
      <w:pPr>
        <w:ind w:left="6120" w:hanging="360"/>
      </w:pPr>
    </w:lvl>
    <w:lvl w:ilvl="7" w:tplc="C6F2E5AC">
      <w:start w:val="1"/>
      <w:numFmt w:val="lowerLetter"/>
      <w:lvlText w:val="%8."/>
      <w:lvlJc w:val="left"/>
      <w:pPr>
        <w:ind w:left="6840" w:hanging="360"/>
      </w:pPr>
    </w:lvl>
    <w:lvl w:ilvl="8" w:tplc="904A053A">
      <w:start w:val="1"/>
      <w:numFmt w:val="lowerRoman"/>
      <w:lvlText w:val="%9."/>
      <w:lvlJc w:val="right"/>
      <w:pPr>
        <w:ind w:left="7560" w:hanging="180"/>
      </w:pPr>
    </w:lvl>
  </w:abstractNum>
  <w:abstractNum w:abstractNumId="25" w15:restartNumberingAfterBreak="0">
    <w:nsid w:val="4FBF10F5"/>
    <w:multiLevelType w:val="hybridMultilevel"/>
    <w:tmpl w:val="87C40872"/>
    <w:lvl w:ilvl="0" w:tplc="53AC401E">
      <w:start w:val="4"/>
      <w:numFmt w:val="decimal"/>
      <w:lvlText w:val="%1."/>
      <w:lvlJc w:val="left"/>
      <w:pPr>
        <w:tabs>
          <w:tab w:val="num" w:pos="720"/>
        </w:tabs>
        <w:ind w:left="720" w:hanging="360"/>
      </w:pPr>
      <w:rPr>
        <w:rFonts w:hint="default"/>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26" w15:restartNumberingAfterBreak="0">
    <w:nsid w:val="56791BAC"/>
    <w:multiLevelType w:val="hybridMultilevel"/>
    <w:tmpl w:val="B948B4BE"/>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7" w15:restartNumberingAfterBreak="0">
    <w:nsid w:val="5AED0B5A"/>
    <w:multiLevelType w:val="hybridMultilevel"/>
    <w:tmpl w:val="500AE2EA"/>
    <w:lvl w:ilvl="0" w:tplc="2EB09D68">
      <w:start w:val="1"/>
      <w:numFmt w:val="bullet"/>
      <w:lvlText w:val=""/>
      <w:lvlJc w:val="left"/>
      <w:pPr>
        <w:ind w:left="1080" w:hanging="360"/>
      </w:pPr>
      <w:rPr>
        <w:rFonts w:ascii="Symbol" w:hAnsi="Symbol" w:hint="default"/>
      </w:rPr>
    </w:lvl>
    <w:lvl w:ilvl="1" w:tplc="0EA4F866" w:tentative="1">
      <w:start w:val="1"/>
      <w:numFmt w:val="bullet"/>
      <w:lvlText w:val="o"/>
      <w:lvlJc w:val="left"/>
      <w:pPr>
        <w:ind w:left="1800" w:hanging="360"/>
      </w:pPr>
      <w:rPr>
        <w:rFonts w:ascii="Courier New" w:hAnsi="Courier New" w:cs="Courier New" w:hint="default"/>
      </w:rPr>
    </w:lvl>
    <w:lvl w:ilvl="2" w:tplc="159C6EEE" w:tentative="1">
      <w:start w:val="1"/>
      <w:numFmt w:val="bullet"/>
      <w:lvlText w:val=""/>
      <w:lvlJc w:val="left"/>
      <w:pPr>
        <w:ind w:left="2520" w:hanging="360"/>
      </w:pPr>
      <w:rPr>
        <w:rFonts w:ascii="Wingdings" w:hAnsi="Wingdings" w:hint="default"/>
      </w:rPr>
    </w:lvl>
    <w:lvl w:ilvl="3" w:tplc="2626F2EE" w:tentative="1">
      <w:start w:val="1"/>
      <w:numFmt w:val="bullet"/>
      <w:lvlText w:val=""/>
      <w:lvlJc w:val="left"/>
      <w:pPr>
        <w:ind w:left="3240" w:hanging="360"/>
      </w:pPr>
      <w:rPr>
        <w:rFonts w:ascii="Symbol" w:hAnsi="Symbol" w:hint="default"/>
      </w:rPr>
    </w:lvl>
    <w:lvl w:ilvl="4" w:tplc="49329A4A" w:tentative="1">
      <w:start w:val="1"/>
      <w:numFmt w:val="bullet"/>
      <w:lvlText w:val="o"/>
      <w:lvlJc w:val="left"/>
      <w:pPr>
        <w:ind w:left="3960" w:hanging="360"/>
      </w:pPr>
      <w:rPr>
        <w:rFonts w:ascii="Courier New" w:hAnsi="Courier New" w:cs="Courier New" w:hint="default"/>
      </w:rPr>
    </w:lvl>
    <w:lvl w:ilvl="5" w:tplc="70A04894" w:tentative="1">
      <w:start w:val="1"/>
      <w:numFmt w:val="bullet"/>
      <w:lvlText w:val=""/>
      <w:lvlJc w:val="left"/>
      <w:pPr>
        <w:ind w:left="4680" w:hanging="360"/>
      </w:pPr>
      <w:rPr>
        <w:rFonts w:ascii="Wingdings" w:hAnsi="Wingdings" w:hint="default"/>
      </w:rPr>
    </w:lvl>
    <w:lvl w:ilvl="6" w:tplc="D22464B8" w:tentative="1">
      <w:start w:val="1"/>
      <w:numFmt w:val="bullet"/>
      <w:lvlText w:val=""/>
      <w:lvlJc w:val="left"/>
      <w:pPr>
        <w:ind w:left="5400" w:hanging="360"/>
      </w:pPr>
      <w:rPr>
        <w:rFonts w:ascii="Symbol" w:hAnsi="Symbol" w:hint="default"/>
      </w:rPr>
    </w:lvl>
    <w:lvl w:ilvl="7" w:tplc="599E7B94" w:tentative="1">
      <w:start w:val="1"/>
      <w:numFmt w:val="bullet"/>
      <w:lvlText w:val="o"/>
      <w:lvlJc w:val="left"/>
      <w:pPr>
        <w:ind w:left="6120" w:hanging="360"/>
      </w:pPr>
      <w:rPr>
        <w:rFonts w:ascii="Courier New" w:hAnsi="Courier New" w:cs="Courier New" w:hint="default"/>
      </w:rPr>
    </w:lvl>
    <w:lvl w:ilvl="8" w:tplc="6B086D1E" w:tentative="1">
      <w:start w:val="1"/>
      <w:numFmt w:val="bullet"/>
      <w:lvlText w:val=""/>
      <w:lvlJc w:val="left"/>
      <w:pPr>
        <w:ind w:left="6840" w:hanging="360"/>
      </w:pPr>
      <w:rPr>
        <w:rFonts w:ascii="Wingdings" w:hAnsi="Wingdings" w:hint="default"/>
      </w:rPr>
    </w:lvl>
  </w:abstractNum>
  <w:abstractNum w:abstractNumId="28" w15:restartNumberingAfterBreak="0">
    <w:nsid w:val="5B855764"/>
    <w:multiLevelType w:val="hybridMultilevel"/>
    <w:tmpl w:val="55E6D490"/>
    <w:lvl w:ilvl="0" w:tplc="D178806A">
      <w:start w:val="1"/>
      <w:numFmt w:val="upperLetter"/>
      <w:lvlText w:val="%1."/>
      <w:lvlJc w:val="left"/>
      <w:pPr>
        <w:ind w:left="720" w:hanging="360"/>
      </w:pPr>
    </w:lvl>
    <w:lvl w:ilvl="1" w:tplc="069622D4">
      <w:start w:val="1"/>
      <w:numFmt w:val="lowerLetter"/>
      <w:lvlText w:val="%2."/>
      <w:lvlJc w:val="left"/>
      <w:pPr>
        <w:ind w:left="1440" w:hanging="360"/>
      </w:pPr>
    </w:lvl>
    <w:lvl w:ilvl="2" w:tplc="714044BE">
      <w:start w:val="1"/>
      <w:numFmt w:val="lowerRoman"/>
      <w:lvlText w:val="%3."/>
      <w:lvlJc w:val="right"/>
      <w:pPr>
        <w:ind w:left="2160" w:hanging="180"/>
      </w:pPr>
    </w:lvl>
    <w:lvl w:ilvl="3" w:tplc="A6440AFA">
      <w:start w:val="1"/>
      <w:numFmt w:val="decimal"/>
      <w:lvlText w:val="%4."/>
      <w:lvlJc w:val="left"/>
      <w:pPr>
        <w:ind w:left="2880" w:hanging="360"/>
      </w:pPr>
    </w:lvl>
    <w:lvl w:ilvl="4" w:tplc="5FD85AFC">
      <w:start w:val="1"/>
      <w:numFmt w:val="lowerLetter"/>
      <w:lvlText w:val="%5."/>
      <w:lvlJc w:val="left"/>
      <w:pPr>
        <w:ind w:left="3600" w:hanging="360"/>
      </w:pPr>
    </w:lvl>
    <w:lvl w:ilvl="5" w:tplc="FF4C9C06">
      <w:start w:val="1"/>
      <w:numFmt w:val="lowerRoman"/>
      <w:lvlText w:val="%6."/>
      <w:lvlJc w:val="right"/>
      <w:pPr>
        <w:ind w:left="4320" w:hanging="180"/>
      </w:pPr>
    </w:lvl>
    <w:lvl w:ilvl="6" w:tplc="3A58B3D6">
      <w:start w:val="1"/>
      <w:numFmt w:val="decimal"/>
      <w:lvlText w:val="%7."/>
      <w:lvlJc w:val="left"/>
      <w:pPr>
        <w:ind w:left="5040" w:hanging="360"/>
      </w:pPr>
    </w:lvl>
    <w:lvl w:ilvl="7" w:tplc="875C5F16">
      <w:start w:val="1"/>
      <w:numFmt w:val="lowerLetter"/>
      <w:lvlText w:val="%8."/>
      <w:lvlJc w:val="left"/>
      <w:pPr>
        <w:ind w:left="5760" w:hanging="360"/>
      </w:pPr>
    </w:lvl>
    <w:lvl w:ilvl="8" w:tplc="33EC5538">
      <w:start w:val="1"/>
      <w:numFmt w:val="lowerRoman"/>
      <w:lvlText w:val="%9."/>
      <w:lvlJc w:val="right"/>
      <w:pPr>
        <w:ind w:left="6480" w:hanging="180"/>
      </w:pPr>
    </w:lvl>
  </w:abstractNum>
  <w:abstractNum w:abstractNumId="29" w15:restartNumberingAfterBreak="0">
    <w:nsid w:val="5FEB792C"/>
    <w:multiLevelType w:val="hybridMultilevel"/>
    <w:tmpl w:val="E18070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069E5"/>
    <w:multiLevelType w:val="hybridMultilevel"/>
    <w:tmpl w:val="6380C54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487F8B"/>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32" w15:restartNumberingAfterBreak="0">
    <w:nsid w:val="785A6014"/>
    <w:multiLevelType w:val="hybridMultilevel"/>
    <w:tmpl w:val="65665A72"/>
    <w:lvl w:ilvl="0" w:tplc="F72A99A0">
      <w:start w:val="1"/>
      <w:numFmt w:val="bullet"/>
      <w:lvlText w:val=""/>
      <w:lvlJc w:val="left"/>
      <w:pPr>
        <w:ind w:left="360" w:hanging="360"/>
      </w:pPr>
      <w:rPr>
        <w:rFonts w:ascii="Symbol" w:hAnsi="Symbol" w:hint="default"/>
      </w:rPr>
    </w:lvl>
    <w:lvl w:ilvl="1" w:tplc="21284D7C" w:tentative="1">
      <w:start w:val="1"/>
      <w:numFmt w:val="bullet"/>
      <w:lvlText w:val="o"/>
      <w:lvlJc w:val="left"/>
      <w:pPr>
        <w:ind w:left="1080" w:hanging="360"/>
      </w:pPr>
      <w:rPr>
        <w:rFonts w:ascii="Courier New" w:hAnsi="Courier New" w:cs="Courier New" w:hint="default"/>
      </w:rPr>
    </w:lvl>
    <w:lvl w:ilvl="2" w:tplc="E69EE790" w:tentative="1">
      <w:start w:val="1"/>
      <w:numFmt w:val="bullet"/>
      <w:lvlText w:val=""/>
      <w:lvlJc w:val="left"/>
      <w:pPr>
        <w:ind w:left="1800" w:hanging="360"/>
      </w:pPr>
      <w:rPr>
        <w:rFonts w:ascii="Wingdings" w:hAnsi="Wingdings" w:hint="default"/>
      </w:rPr>
    </w:lvl>
    <w:lvl w:ilvl="3" w:tplc="4488872A" w:tentative="1">
      <w:start w:val="1"/>
      <w:numFmt w:val="bullet"/>
      <w:lvlText w:val=""/>
      <w:lvlJc w:val="left"/>
      <w:pPr>
        <w:ind w:left="2520" w:hanging="360"/>
      </w:pPr>
      <w:rPr>
        <w:rFonts w:ascii="Symbol" w:hAnsi="Symbol" w:hint="default"/>
      </w:rPr>
    </w:lvl>
    <w:lvl w:ilvl="4" w:tplc="ED3CD1DE" w:tentative="1">
      <w:start w:val="1"/>
      <w:numFmt w:val="bullet"/>
      <w:lvlText w:val="o"/>
      <w:lvlJc w:val="left"/>
      <w:pPr>
        <w:ind w:left="3240" w:hanging="360"/>
      </w:pPr>
      <w:rPr>
        <w:rFonts w:ascii="Courier New" w:hAnsi="Courier New" w:cs="Courier New" w:hint="default"/>
      </w:rPr>
    </w:lvl>
    <w:lvl w:ilvl="5" w:tplc="AD26295E" w:tentative="1">
      <w:start w:val="1"/>
      <w:numFmt w:val="bullet"/>
      <w:lvlText w:val=""/>
      <w:lvlJc w:val="left"/>
      <w:pPr>
        <w:ind w:left="3960" w:hanging="360"/>
      </w:pPr>
      <w:rPr>
        <w:rFonts w:ascii="Wingdings" w:hAnsi="Wingdings" w:hint="default"/>
      </w:rPr>
    </w:lvl>
    <w:lvl w:ilvl="6" w:tplc="57581BBA" w:tentative="1">
      <w:start w:val="1"/>
      <w:numFmt w:val="bullet"/>
      <w:lvlText w:val=""/>
      <w:lvlJc w:val="left"/>
      <w:pPr>
        <w:ind w:left="4680" w:hanging="360"/>
      </w:pPr>
      <w:rPr>
        <w:rFonts w:ascii="Symbol" w:hAnsi="Symbol" w:hint="default"/>
      </w:rPr>
    </w:lvl>
    <w:lvl w:ilvl="7" w:tplc="35FE9F58" w:tentative="1">
      <w:start w:val="1"/>
      <w:numFmt w:val="bullet"/>
      <w:lvlText w:val="o"/>
      <w:lvlJc w:val="left"/>
      <w:pPr>
        <w:ind w:left="5400" w:hanging="360"/>
      </w:pPr>
      <w:rPr>
        <w:rFonts w:ascii="Courier New" w:hAnsi="Courier New" w:cs="Courier New" w:hint="default"/>
      </w:rPr>
    </w:lvl>
    <w:lvl w:ilvl="8" w:tplc="710EAA0A" w:tentative="1">
      <w:start w:val="1"/>
      <w:numFmt w:val="bullet"/>
      <w:lvlText w:val=""/>
      <w:lvlJc w:val="left"/>
      <w:pPr>
        <w:ind w:left="6120" w:hanging="360"/>
      </w:pPr>
      <w:rPr>
        <w:rFonts w:ascii="Wingdings" w:hAnsi="Wingdings" w:hint="default"/>
      </w:rPr>
    </w:lvl>
  </w:abstractNum>
  <w:abstractNum w:abstractNumId="33" w15:restartNumberingAfterBreak="0">
    <w:nsid w:val="788E3549"/>
    <w:multiLevelType w:val="hybridMultilevel"/>
    <w:tmpl w:val="B09E2350"/>
    <w:lvl w:ilvl="0" w:tplc="A12A57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A4DAC"/>
    <w:multiLevelType w:val="hybridMultilevel"/>
    <w:tmpl w:val="073244A6"/>
    <w:lvl w:ilvl="0" w:tplc="5A804096">
      <w:start w:val="1"/>
      <w:numFmt w:val="bullet"/>
      <w:lvlText w:val=""/>
      <w:lvlJc w:val="left"/>
      <w:pPr>
        <w:ind w:left="1080" w:hanging="360"/>
      </w:pPr>
      <w:rPr>
        <w:rFonts w:ascii="Symbol" w:hAnsi="Symbol" w:hint="default"/>
      </w:rPr>
    </w:lvl>
    <w:lvl w:ilvl="1" w:tplc="0BFAB55A" w:tentative="1">
      <w:start w:val="1"/>
      <w:numFmt w:val="bullet"/>
      <w:lvlText w:val="o"/>
      <w:lvlJc w:val="left"/>
      <w:pPr>
        <w:ind w:left="1800" w:hanging="360"/>
      </w:pPr>
      <w:rPr>
        <w:rFonts w:ascii="Courier New" w:hAnsi="Courier New" w:cs="Courier New" w:hint="default"/>
      </w:rPr>
    </w:lvl>
    <w:lvl w:ilvl="2" w:tplc="E9B67274" w:tentative="1">
      <w:start w:val="1"/>
      <w:numFmt w:val="bullet"/>
      <w:lvlText w:val=""/>
      <w:lvlJc w:val="left"/>
      <w:pPr>
        <w:ind w:left="2520" w:hanging="360"/>
      </w:pPr>
      <w:rPr>
        <w:rFonts w:ascii="Wingdings" w:hAnsi="Wingdings" w:hint="default"/>
      </w:rPr>
    </w:lvl>
    <w:lvl w:ilvl="3" w:tplc="428AFC5C" w:tentative="1">
      <w:start w:val="1"/>
      <w:numFmt w:val="bullet"/>
      <w:lvlText w:val=""/>
      <w:lvlJc w:val="left"/>
      <w:pPr>
        <w:ind w:left="3240" w:hanging="360"/>
      </w:pPr>
      <w:rPr>
        <w:rFonts w:ascii="Symbol" w:hAnsi="Symbol" w:hint="default"/>
      </w:rPr>
    </w:lvl>
    <w:lvl w:ilvl="4" w:tplc="D7C06A18" w:tentative="1">
      <w:start w:val="1"/>
      <w:numFmt w:val="bullet"/>
      <w:lvlText w:val="o"/>
      <w:lvlJc w:val="left"/>
      <w:pPr>
        <w:ind w:left="3960" w:hanging="360"/>
      </w:pPr>
      <w:rPr>
        <w:rFonts w:ascii="Courier New" w:hAnsi="Courier New" w:cs="Courier New" w:hint="default"/>
      </w:rPr>
    </w:lvl>
    <w:lvl w:ilvl="5" w:tplc="9A0646C4" w:tentative="1">
      <w:start w:val="1"/>
      <w:numFmt w:val="bullet"/>
      <w:lvlText w:val=""/>
      <w:lvlJc w:val="left"/>
      <w:pPr>
        <w:ind w:left="4680" w:hanging="360"/>
      </w:pPr>
      <w:rPr>
        <w:rFonts w:ascii="Wingdings" w:hAnsi="Wingdings" w:hint="default"/>
      </w:rPr>
    </w:lvl>
    <w:lvl w:ilvl="6" w:tplc="2AE4FB3C" w:tentative="1">
      <w:start w:val="1"/>
      <w:numFmt w:val="bullet"/>
      <w:lvlText w:val=""/>
      <w:lvlJc w:val="left"/>
      <w:pPr>
        <w:ind w:left="5400" w:hanging="360"/>
      </w:pPr>
      <w:rPr>
        <w:rFonts w:ascii="Symbol" w:hAnsi="Symbol" w:hint="default"/>
      </w:rPr>
    </w:lvl>
    <w:lvl w:ilvl="7" w:tplc="D696CB70" w:tentative="1">
      <w:start w:val="1"/>
      <w:numFmt w:val="bullet"/>
      <w:lvlText w:val="o"/>
      <w:lvlJc w:val="left"/>
      <w:pPr>
        <w:ind w:left="6120" w:hanging="360"/>
      </w:pPr>
      <w:rPr>
        <w:rFonts w:ascii="Courier New" w:hAnsi="Courier New" w:cs="Courier New" w:hint="default"/>
      </w:rPr>
    </w:lvl>
    <w:lvl w:ilvl="8" w:tplc="1C9A9C8C" w:tentative="1">
      <w:start w:val="1"/>
      <w:numFmt w:val="bullet"/>
      <w:lvlText w:val=""/>
      <w:lvlJc w:val="left"/>
      <w:pPr>
        <w:ind w:left="6840" w:hanging="360"/>
      </w:pPr>
      <w:rPr>
        <w:rFonts w:ascii="Wingdings" w:hAnsi="Wingdings" w:hint="default"/>
      </w:rPr>
    </w:lvl>
  </w:abstractNum>
  <w:abstractNum w:abstractNumId="35" w15:restartNumberingAfterBreak="0">
    <w:nsid w:val="7DAE43C9"/>
    <w:multiLevelType w:val="hybridMultilevel"/>
    <w:tmpl w:val="611A9614"/>
    <w:lvl w:ilvl="0" w:tplc="0214029C">
      <w:start w:val="1"/>
      <w:numFmt w:val="bullet"/>
      <w:lvlText w:val=""/>
      <w:lvlJc w:val="left"/>
      <w:pPr>
        <w:ind w:left="1080" w:hanging="360"/>
      </w:pPr>
      <w:rPr>
        <w:rFonts w:ascii="Symbol" w:hAnsi="Symbol" w:hint="default"/>
      </w:rPr>
    </w:lvl>
    <w:lvl w:ilvl="1" w:tplc="8C7ABBB6" w:tentative="1">
      <w:start w:val="1"/>
      <w:numFmt w:val="bullet"/>
      <w:lvlText w:val="o"/>
      <w:lvlJc w:val="left"/>
      <w:pPr>
        <w:ind w:left="1800" w:hanging="360"/>
      </w:pPr>
      <w:rPr>
        <w:rFonts w:ascii="Courier New" w:hAnsi="Courier New" w:cs="Courier New" w:hint="default"/>
      </w:rPr>
    </w:lvl>
    <w:lvl w:ilvl="2" w:tplc="EACACBD2" w:tentative="1">
      <w:start w:val="1"/>
      <w:numFmt w:val="bullet"/>
      <w:lvlText w:val=""/>
      <w:lvlJc w:val="left"/>
      <w:pPr>
        <w:ind w:left="2520" w:hanging="360"/>
      </w:pPr>
      <w:rPr>
        <w:rFonts w:ascii="Wingdings" w:hAnsi="Wingdings" w:hint="default"/>
      </w:rPr>
    </w:lvl>
    <w:lvl w:ilvl="3" w:tplc="B61E4018" w:tentative="1">
      <w:start w:val="1"/>
      <w:numFmt w:val="bullet"/>
      <w:lvlText w:val=""/>
      <w:lvlJc w:val="left"/>
      <w:pPr>
        <w:ind w:left="3240" w:hanging="360"/>
      </w:pPr>
      <w:rPr>
        <w:rFonts w:ascii="Symbol" w:hAnsi="Symbol" w:hint="default"/>
      </w:rPr>
    </w:lvl>
    <w:lvl w:ilvl="4" w:tplc="2B14EBA6" w:tentative="1">
      <w:start w:val="1"/>
      <w:numFmt w:val="bullet"/>
      <w:lvlText w:val="o"/>
      <w:lvlJc w:val="left"/>
      <w:pPr>
        <w:ind w:left="3960" w:hanging="360"/>
      </w:pPr>
      <w:rPr>
        <w:rFonts w:ascii="Courier New" w:hAnsi="Courier New" w:cs="Courier New" w:hint="default"/>
      </w:rPr>
    </w:lvl>
    <w:lvl w:ilvl="5" w:tplc="E1E0FDD0" w:tentative="1">
      <w:start w:val="1"/>
      <w:numFmt w:val="bullet"/>
      <w:lvlText w:val=""/>
      <w:lvlJc w:val="left"/>
      <w:pPr>
        <w:ind w:left="4680" w:hanging="360"/>
      </w:pPr>
      <w:rPr>
        <w:rFonts w:ascii="Wingdings" w:hAnsi="Wingdings" w:hint="default"/>
      </w:rPr>
    </w:lvl>
    <w:lvl w:ilvl="6" w:tplc="A4024A3A" w:tentative="1">
      <w:start w:val="1"/>
      <w:numFmt w:val="bullet"/>
      <w:lvlText w:val=""/>
      <w:lvlJc w:val="left"/>
      <w:pPr>
        <w:ind w:left="5400" w:hanging="360"/>
      </w:pPr>
      <w:rPr>
        <w:rFonts w:ascii="Symbol" w:hAnsi="Symbol" w:hint="default"/>
      </w:rPr>
    </w:lvl>
    <w:lvl w:ilvl="7" w:tplc="13EECFD6" w:tentative="1">
      <w:start w:val="1"/>
      <w:numFmt w:val="bullet"/>
      <w:lvlText w:val="o"/>
      <w:lvlJc w:val="left"/>
      <w:pPr>
        <w:ind w:left="6120" w:hanging="360"/>
      </w:pPr>
      <w:rPr>
        <w:rFonts w:ascii="Courier New" w:hAnsi="Courier New" w:cs="Courier New" w:hint="default"/>
      </w:rPr>
    </w:lvl>
    <w:lvl w:ilvl="8" w:tplc="EE1A0018" w:tentative="1">
      <w:start w:val="1"/>
      <w:numFmt w:val="bullet"/>
      <w:lvlText w:val=""/>
      <w:lvlJc w:val="left"/>
      <w:pPr>
        <w:ind w:left="6840" w:hanging="360"/>
      </w:pPr>
      <w:rPr>
        <w:rFonts w:ascii="Wingdings" w:hAnsi="Wingdings" w:hint="default"/>
      </w:rPr>
    </w:lvl>
  </w:abstractNum>
  <w:num w:numId="1" w16cid:durableId="2049406670">
    <w:abstractNumId w:val="31"/>
  </w:num>
  <w:num w:numId="2" w16cid:durableId="295260525">
    <w:abstractNumId w:val="21"/>
  </w:num>
  <w:num w:numId="3" w16cid:durableId="601449667">
    <w:abstractNumId w:val="34"/>
  </w:num>
  <w:num w:numId="4" w16cid:durableId="1003554208">
    <w:abstractNumId w:val="12"/>
  </w:num>
  <w:num w:numId="5" w16cid:durableId="395517356">
    <w:abstractNumId w:val="35"/>
  </w:num>
  <w:num w:numId="6" w16cid:durableId="2117362348">
    <w:abstractNumId w:val="27"/>
  </w:num>
  <w:num w:numId="7" w16cid:durableId="432895311">
    <w:abstractNumId w:val="32"/>
  </w:num>
  <w:num w:numId="8" w16cid:durableId="265234741">
    <w:abstractNumId w:val="2"/>
  </w:num>
  <w:num w:numId="9" w16cid:durableId="1225943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247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12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2165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8472862">
    <w:abstractNumId w:val="23"/>
  </w:num>
  <w:num w:numId="14" w16cid:durableId="828014086">
    <w:abstractNumId w:val="4"/>
  </w:num>
  <w:num w:numId="15" w16cid:durableId="443965324">
    <w:abstractNumId w:val="5"/>
  </w:num>
  <w:num w:numId="16" w16cid:durableId="137843119">
    <w:abstractNumId w:val="17"/>
  </w:num>
  <w:num w:numId="17" w16cid:durableId="857158858">
    <w:abstractNumId w:val="7"/>
  </w:num>
  <w:num w:numId="18" w16cid:durableId="962616367">
    <w:abstractNumId w:val="3"/>
  </w:num>
  <w:num w:numId="19" w16cid:durableId="768817632">
    <w:abstractNumId w:val="20"/>
  </w:num>
  <w:num w:numId="20" w16cid:durableId="225798479">
    <w:abstractNumId w:val="30"/>
  </w:num>
  <w:num w:numId="21" w16cid:durableId="2040934245">
    <w:abstractNumId w:val="15"/>
  </w:num>
  <w:num w:numId="22" w16cid:durableId="1630475742">
    <w:abstractNumId w:val="8"/>
  </w:num>
  <w:num w:numId="23" w16cid:durableId="495732463">
    <w:abstractNumId w:val="9"/>
  </w:num>
  <w:num w:numId="24" w16cid:durableId="947005728">
    <w:abstractNumId w:val="25"/>
  </w:num>
  <w:num w:numId="25" w16cid:durableId="1905022217">
    <w:abstractNumId w:val="33"/>
  </w:num>
  <w:num w:numId="26" w16cid:durableId="2089957332">
    <w:abstractNumId w:val="13"/>
  </w:num>
  <w:num w:numId="27" w16cid:durableId="367416612">
    <w:abstractNumId w:val="11"/>
  </w:num>
  <w:num w:numId="28" w16cid:durableId="474495070">
    <w:abstractNumId w:val="1"/>
  </w:num>
  <w:num w:numId="29" w16cid:durableId="1342004757">
    <w:abstractNumId w:val="16"/>
  </w:num>
  <w:num w:numId="30" w16cid:durableId="101072550">
    <w:abstractNumId w:val="19"/>
  </w:num>
  <w:num w:numId="31" w16cid:durableId="1659457641">
    <w:abstractNumId w:val="29"/>
  </w:num>
  <w:num w:numId="32" w16cid:durableId="1274441621">
    <w:abstractNumId w:val="22"/>
  </w:num>
  <w:num w:numId="33" w16cid:durableId="1174998725">
    <w:abstractNumId w:val="18"/>
  </w:num>
  <w:num w:numId="34" w16cid:durableId="943810084">
    <w:abstractNumId w:val="0"/>
  </w:num>
  <w:num w:numId="35" w16cid:durableId="1842236519">
    <w:abstractNumId w:val="26"/>
  </w:num>
  <w:num w:numId="36" w16cid:durableId="1425953064">
    <w:abstractNumId w:val="14"/>
  </w:num>
  <w:num w:numId="37" w16cid:durableId="299653511">
    <w:abstractNumId w:val="10"/>
  </w:num>
  <w:num w:numId="38" w16cid:durableId="1754233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tima Ferreira">
    <w15:presenceInfo w15:providerId="AD" w15:userId="S::fferreira@connexi.com::f93335d4-28c1-440c-8001-603938412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1"/>
    <w:rsid w:val="0000067F"/>
    <w:rsid w:val="00000765"/>
    <w:rsid w:val="00000E5C"/>
    <w:rsid w:val="00001E10"/>
    <w:rsid w:val="00002C33"/>
    <w:rsid w:val="00003F9A"/>
    <w:rsid w:val="00003FC8"/>
    <w:rsid w:val="0000429F"/>
    <w:rsid w:val="000055F1"/>
    <w:rsid w:val="00005776"/>
    <w:rsid w:val="00005828"/>
    <w:rsid w:val="00006BA5"/>
    <w:rsid w:val="00007F80"/>
    <w:rsid w:val="000104EF"/>
    <w:rsid w:val="00010A79"/>
    <w:rsid w:val="00010DCF"/>
    <w:rsid w:val="000111C2"/>
    <w:rsid w:val="00011391"/>
    <w:rsid w:val="00011493"/>
    <w:rsid w:val="000122DD"/>
    <w:rsid w:val="00012B48"/>
    <w:rsid w:val="00013C05"/>
    <w:rsid w:val="00014535"/>
    <w:rsid w:val="00014C61"/>
    <w:rsid w:val="000150AF"/>
    <w:rsid w:val="00015BA4"/>
    <w:rsid w:val="000161F0"/>
    <w:rsid w:val="00024167"/>
    <w:rsid w:val="0002416C"/>
    <w:rsid w:val="00024808"/>
    <w:rsid w:val="00024CBF"/>
    <w:rsid w:val="000259F8"/>
    <w:rsid w:val="00025BEE"/>
    <w:rsid w:val="000300C4"/>
    <w:rsid w:val="00031A48"/>
    <w:rsid w:val="00031CE7"/>
    <w:rsid w:val="00032301"/>
    <w:rsid w:val="00032E11"/>
    <w:rsid w:val="00034409"/>
    <w:rsid w:val="00035B5A"/>
    <w:rsid w:val="0004198C"/>
    <w:rsid w:val="00041A39"/>
    <w:rsid w:val="0004203A"/>
    <w:rsid w:val="000427BC"/>
    <w:rsid w:val="00042CC8"/>
    <w:rsid w:val="00043038"/>
    <w:rsid w:val="0004563C"/>
    <w:rsid w:val="00046387"/>
    <w:rsid w:val="00046C53"/>
    <w:rsid w:val="00046D06"/>
    <w:rsid w:val="00047552"/>
    <w:rsid w:val="00047B81"/>
    <w:rsid w:val="00051046"/>
    <w:rsid w:val="00055F53"/>
    <w:rsid w:val="0005779B"/>
    <w:rsid w:val="00060555"/>
    <w:rsid w:val="00060C4F"/>
    <w:rsid w:val="00061F39"/>
    <w:rsid w:val="00062149"/>
    <w:rsid w:val="000622B5"/>
    <w:rsid w:val="000622EB"/>
    <w:rsid w:val="0006410F"/>
    <w:rsid w:val="00064B19"/>
    <w:rsid w:val="000650A3"/>
    <w:rsid w:val="00066833"/>
    <w:rsid w:val="00066F65"/>
    <w:rsid w:val="0007047C"/>
    <w:rsid w:val="00070647"/>
    <w:rsid w:val="00071F09"/>
    <w:rsid w:val="000723F5"/>
    <w:rsid w:val="00073CC6"/>
    <w:rsid w:val="00074C7D"/>
    <w:rsid w:val="00074E1F"/>
    <w:rsid w:val="000753E9"/>
    <w:rsid w:val="00076DF9"/>
    <w:rsid w:val="0007771A"/>
    <w:rsid w:val="000810D7"/>
    <w:rsid w:val="000821B7"/>
    <w:rsid w:val="00083524"/>
    <w:rsid w:val="000847FA"/>
    <w:rsid w:val="000859B9"/>
    <w:rsid w:val="00085A8C"/>
    <w:rsid w:val="00085CDF"/>
    <w:rsid w:val="00085DF5"/>
    <w:rsid w:val="00086033"/>
    <w:rsid w:val="000868C6"/>
    <w:rsid w:val="00087373"/>
    <w:rsid w:val="00087FD9"/>
    <w:rsid w:val="000907D9"/>
    <w:rsid w:val="00090918"/>
    <w:rsid w:val="00090BCA"/>
    <w:rsid w:val="00091969"/>
    <w:rsid w:val="00091EE0"/>
    <w:rsid w:val="00092039"/>
    <w:rsid w:val="00092385"/>
    <w:rsid w:val="00094097"/>
    <w:rsid w:val="000944C9"/>
    <w:rsid w:val="0009559B"/>
    <w:rsid w:val="00095E74"/>
    <w:rsid w:val="00096184"/>
    <w:rsid w:val="000978B4"/>
    <w:rsid w:val="000A00A2"/>
    <w:rsid w:val="000A125E"/>
    <w:rsid w:val="000A2C9D"/>
    <w:rsid w:val="000A3166"/>
    <w:rsid w:val="000A36AE"/>
    <w:rsid w:val="000A4F20"/>
    <w:rsid w:val="000A52A0"/>
    <w:rsid w:val="000B09A7"/>
    <w:rsid w:val="000B1965"/>
    <w:rsid w:val="000B1BBE"/>
    <w:rsid w:val="000B1EE7"/>
    <w:rsid w:val="000B2FD7"/>
    <w:rsid w:val="000B36BB"/>
    <w:rsid w:val="000B415B"/>
    <w:rsid w:val="000B522C"/>
    <w:rsid w:val="000B546C"/>
    <w:rsid w:val="000B61EF"/>
    <w:rsid w:val="000C0FB8"/>
    <w:rsid w:val="000C210B"/>
    <w:rsid w:val="000C23B6"/>
    <w:rsid w:val="000C3709"/>
    <w:rsid w:val="000C4385"/>
    <w:rsid w:val="000C4621"/>
    <w:rsid w:val="000C47FC"/>
    <w:rsid w:val="000C4C6C"/>
    <w:rsid w:val="000C58E0"/>
    <w:rsid w:val="000C7534"/>
    <w:rsid w:val="000C7F1D"/>
    <w:rsid w:val="000D092A"/>
    <w:rsid w:val="000D117D"/>
    <w:rsid w:val="000D3402"/>
    <w:rsid w:val="000D3414"/>
    <w:rsid w:val="000D3EAE"/>
    <w:rsid w:val="000D4DBB"/>
    <w:rsid w:val="000D54AD"/>
    <w:rsid w:val="000D57DA"/>
    <w:rsid w:val="000D6249"/>
    <w:rsid w:val="000D6A94"/>
    <w:rsid w:val="000D6C90"/>
    <w:rsid w:val="000D6F10"/>
    <w:rsid w:val="000E1122"/>
    <w:rsid w:val="000E1F16"/>
    <w:rsid w:val="000E25B2"/>
    <w:rsid w:val="000E69F8"/>
    <w:rsid w:val="000E7E5A"/>
    <w:rsid w:val="000F00C7"/>
    <w:rsid w:val="000F1982"/>
    <w:rsid w:val="000F31F3"/>
    <w:rsid w:val="000F32C1"/>
    <w:rsid w:val="000F362B"/>
    <w:rsid w:val="000F3E1A"/>
    <w:rsid w:val="000F40CD"/>
    <w:rsid w:val="000F6EDC"/>
    <w:rsid w:val="0010217E"/>
    <w:rsid w:val="00103470"/>
    <w:rsid w:val="00103A2B"/>
    <w:rsid w:val="00104029"/>
    <w:rsid w:val="00104185"/>
    <w:rsid w:val="0010610D"/>
    <w:rsid w:val="00107D56"/>
    <w:rsid w:val="0011071F"/>
    <w:rsid w:val="00112597"/>
    <w:rsid w:val="0011265B"/>
    <w:rsid w:val="00112BAD"/>
    <w:rsid w:val="001130C6"/>
    <w:rsid w:val="001131DD"/>
    <w:rsid w:val="00113E82"/>
    <w:rsid w:val="00116438"/>
    <w:rsid w:val="00116EB4"/>
    <w:rsid w:val="00117437"/>
    <w:rsid w:val="001202F2"/>
    <w:rsid w:val="00120329"/>
    <w:rsid w:val="00121132"/>
    <w:rsid w:val="00123923"/>
    <w:rsid w:val="00124657"/>
    <w:rsid w:val="0012498F"/>
    <w:rsid w:val="001251AF"/>
    <w:rsid w:val="00125482"/>
    <w:rsid w:val="001260C2"/>
    <w:rsid w:val="00126550"/>
    <w:rsid w:val="001277C0"/>
    <w:rsid w:val="00127993"/>
    <w:rsid w:val="001279AD"/>
    <w:rsid w:val="001307E3"/>
    <w:rsid w:val="001309DC"/>
    <w:rsid w:val="001316C0"/>
    <w:rsid w:val="00131A9D"/>
    <w:rsid w:val="00131D58"/>
    <w:rsid w:val="00131FB8"/>
    <w:rsid w:val="00133E38"/>
    <w:rsid w:val="00140A0B"/>
    <w:rsid w:val="00140ADF"/>
    <w:rsid w:val="00141000"/>
    <w:rsid w:val="00141D52"/>
    <w:rsid w:val="0014307D"/>
    <w:rsid w:val="0014469D"/>
    <w:rsid w:val="00145363"/>
    <w:rsid w:val="00147850"/>
    <w:rsid w:val="00147AC9"/>
    <w:rsid w:val="00153FAD"/>
    <w:rsid w:val="001559DC"/>
    <w:rsid w:val="00156145"/>
    <w:rsid w:val="0016006F"/>
    <w:rsid w:val="00161708"/>
    <w:rsid w:val="00161929"/>
    <w:rsid w:val="00162405"/>
    <w:rsid w:val="001633E5"/>
    <w:rsid w:val="0016363F"/>
    <w:rsid w:val="001645DF"/>
    <w:rsid w:val="00165142"/>
    <w:rsid w:val="001661CE"/>
    <w:rsid w:val="00167073"/>
    <w:rsid w:val="001671B7"/>
    <w:rsid w:val="00167B4B"/>
    <w:rsid w:val="00170DD4"/>
    <w:rsid w:val="00171A17"/>
    <w:rsid w:val="001741C2"/>
    <w:rsid w:val="00176351"/>
    <w:rsid w:val="00176705"/>
    <w:rsid w:val="00176C03"/>
    <w:rsid w:val="001777B0"/>
    <w:rsid w:val="0018003A"/>
    <w:rsid w:val="00180086"/>
    <w:rsid w:val="00181395"/>
    <w:rsid w:val="00182305"/>
    <w:rsid w:val="00182E33"/>
    <w:rsid w:val="00182F56"/>
    <w:rsid w:val="001842DC"/>
    <w:rsid w:val="00187AF2"/>
    <w:rsid w:val="00190473"/>
    <w:rsid w:val="00191AA8"/>
    <w:rsid w:val="00191E3C"/>
    <w:rsid w:val="00192199"/>
    <w:rsid w:val="00192403"/>
    <w:rsid w:val="0019260B"/>
    <w:rsid w:val="00192B2E"/>
    <w:rsid w:val="00194474"/>
    <w:rsid w:val="001963F9"/>
    <w:rsid w:val="00197550"/>
    <w:rsid w:val="001A0B5D"/>
    <w:rsid w:val="001A24CA"/>
    <w:rsid w:val="001A2859"/>
    <w:rsid w:val="001A2F3C"/>
    <w:rsid w:val="001A358A"/>
    <w:rsid w:val="001A3ED1"/>
    <w:rsid w:val="001A460C"/>
    <w:rsid w:val="001A71B4"/>
    <w:rsid w:val="001B0811"/>
    <w:rsid w:val="001B1820"/>
    <w:rsid w:val="001B24E2"/>
    <w:rsid w:val="001B3C8B"/>
    <w:rsid w:val="001B4C6D"/>
    <w:rsid w:val="001B5F36"/>
    <w:rsid w:val="001B655F"/>
    <w:rsid w:val="001B6976"/>
    <w:rsid w:val="001B703F"/>
    <w:rsid w:val="001B79F6"/>
    <w:rsid w:val="001C0B1C"/>
    <w:rsid w:val="001C2B82"/>
    <w:rsid w:val="001C4203"/>
    <w:rsid w:val="001C4311"/>
    <w:rsid w:val="001C4859"/>
    <w:rsid w:val="001C60F4"/>
    <w:rsid w:val="001C6253"/>
    <w:rsid w:val="001D0CCF"/>
    <w:rsid w:val="001D18A4"/>
    <w:rsid w:val="001D1B3D"/>
    <w:rsid w:val="001D2038"/>
    <w:rsid w:val="001D28CF"/>
    <w:rsid w:val="001D35A2"/>
    <w:rsid w:val="001D3946"/>
    <w:rsid w:val="001D3AE0"/>
    <w:rsid w:val="001E1012"/>
    <w:rsid w:val="001E1531"/>
    <w:rsid w:val="001E1C9D"/>
    <w:rsid w:val="001E1D0A"/>
    <w:rsid w:val="001E2103"/>
    <w:rsid w:val="001E39FC"/>
    <w:rsid w:val="001E3D35"/>
    <w:rsid w:val="001E557F"/>
    <w:rsid w:val="001E5B97"/>
    <w:rsid w:val="001E6DF7"/>
    <w:rsid w:val="001E6FCF"/>
    <w:rsid w:val="001E72B3"/>
    <w:rsid w:val="001F1318"/>
    <w:rsid w:val="001F6352"/>
    <w:rsid w:val="00200204"/>
    <w:rsid w:val="002005E7"/>
    <w:rsid w:val="0020133E"/>
    <w:rsid w:val="00201965"/>
    <w:rsid w:val="00203385"/>
    <w:rsid w:val="00203E16"/>
    <w:rsid w:val="0020479F"/>
    <w:rsid w:val="00204CE4"/>
    <w:rsid w:val="002055A4"/>
    <w:rsid w:val="0020608A"/>
    <w:rsid w:val="002063CB"/>
    <w:rsid w:val="00210B1D"/>
    <w:rsid w:val="00211350"/>
    <w:rsid w:val="002114D9"/>
    <w:rsid w:val="00211B09"/>
    <w:rsid w:val="002134DB"/>
    <w:rsid w:val="00214A55"/>
    <w:rsid w:val="00216BA7"/>
    <w:rsid w:val="0022203A"/>
    <w:rsid w:val="002225C0"/>
    <w:rsid w:val="002242A4"/>
    <w:rsid w:val="00225514"/>
    <w:rsid w:val="00225A14"/>
    <w:rsid w:val="00225D23"/>
    <w:rsid w:val="00230288"/>
    <w:rsid w:val="00231541"/>
    <w:rsid w:val="00231804"/>
    <w:rsid w:val="0023294B"/>
    <w:rsid w:val="002354D6"/>
    <w:rsid w:val="00235A53"/>
    <w:rsid w:val="00236A95"/>
    <w:rsid w:val="002372D8"/>
    <w:rsid w:val="00237E04"/>
    <w:rsid w:val="002403C7"/>
    <w:rsid w:val="00241430"/>
    <w:rsid w:val="002414EB"/>
    <w:rsid w:val="002438B7"/>
    <w:rsid w:val="002461F7"/>
    <w:rsid w:val="00247204"/>
    <w:rsid w:val="00247B99"/>
    <w:rsid w:val="00252070"/>
    <w:rsid w:val="00252145"/>
    <w:rsid w:val="00253904"/>
    <w:rsid w:val="00254180"/>
    <w:rsid w:val="00254519"/>
    <w:rsid w:val="00254C30"/>
    <w:rsid w:val="00255A8D"/>
    <w:rsid w:val="00256969"/>
    <w:rsid w:val="00256D63"/>
    <w:rsid w:val="00257D44"/>
    <w:rsid w:val="00261876"/>
    <w:rsid w:val="00261B22"/>
    <w:rsid w:val="00262641"/>
    <w:rsid w:val="002638A1"/>
    <w:rsid w:val="00263DD3"/>
    <w:rsid w:val="0026414C"/>
    <w:rsid w:val="00264CCF"/>
    <w:rsid w:val="00264F1B"/>
    <w:rsid w:val="00265D34"/>
    <w:rsid w:val="00266E6E"/>
    <w:rsid w:val="00267413"/>
    <w:rsid w:val="0027209D"/>
    <w:rsid w:val="002742C8"/>
    <w:rsid w:val="002746CA"/>
    <w:rsid w:val="00274B8F"/>
    <w:rsid w:val="00276842"/>
    <w:rsid w:val="002802F2"/>
    <w:rsid w:val="00281D9E"/>
    <w:rsid w:val="00281EF6"/>
    <w:rsid w:val="002848ED"/>
    <w:rsid w:val="00285EED"/>
    <w:rsid w:val="002868DD"/>
    <w:rsid w:val="00290A19"/>
    <w:rsid w:val="00291746"/>
    <w:rsid w:val="00292932"/>
    <w:rsid w:val="002933A9"/>
    <w:rsid w:val="002938F2"/>
    <w:rsid w:val="00294D94"/>
    <w:rsid w:val="00295336"/>
    <w:rsid w:val="00295458"/>
    <w:rsid w:val="00297A7B"/>
    <w:rsid w:val="00297D37"/>
    <w:rsid w:val="002A08E4"/>
    <w:rsid w:val="002A1E4D"/>
    <w:rsid w:val="002A22F7"/>
    <w:rsid w:val="002A7B18"/>
    <w:rsid w:val="002A7BB3"/>
    <w:rsid w:val="002B0E63"/>
    <w:rsid w:val="002B3E06"/>
    <w:rsid w:val="002B4955"/>
    <w:rsid w:val="002B4D0C"/>
    <w:rsid w:val="002B64A0"/>
    <w:rsid w:val="002B6FC1"/>
    <w:rsid w:val="002B7689"/>
    <w:rsid w:val="002B76B5"/>
    <w:rsid w:val="002C11D3"/>
    <w:rsid w:val="002C1493"/>
    <w:rsid w:val="002C15D2"/>
    <w:rsid w:val="002C1E8B"/>
    <w:rsid w:val="002C1F84"/>
    <w:rsid w:val="002C2DB4"/>
    <w:rsid w:val="002C2F7B"/>
    <w:rsid w:val="002C3EC4"/>
    <w:rsid w:val="002C4233"/>
    <w:rsid w:val="002C4448"/>
    <w:rsid w:val="002C446C"/>
    <w:rsid w:val="002C4ACF"/>
    <w:rsid w:val="002C5849"/>
    <w:rsid w:val="002C6474"/>
    <w:rsid w:val="002C688C"/>
    <w:rsid w:val="002C6D75"/>
    <w:rsid w:val="002D0382"/>
    <w:rsid w:val="002D13DB"/>
    <w:rsid w:val="002D1415"/>
    <w:rsid w:val="002D19AE"/>
    <w:rsid w:val="002D375C"/>
    <w:rsid w:val="002D38E9"/>
    <w:rsid w:val="002D5282"/>
    <w:rsid w:val="002D58AD"/>
    <w:rsid w:val="002E11FE"/>
    <w:rsid w:val="002E209A"/>
    <w:rsid w:val="002E46D7"/>
    <w:rsid w:val="002E4EFB"/>
    <w:rsid w:val="002E5A7B"/>
    <w:rsid w:val="002E5CD2"/>
    <w:rsid w:val="002E6D08"/>
    <w:rsid w:val="002F2484"/>
    <w:rsid w:val="002F3C06"/>
    <w:rsid w:val="002F497A"/>
    <w:rsid w:val="002F5BFD"/>
    <w:rsid w:val="002F6790"/>
    <w:rsid w:val="002F7698"/>
    <w:rsid w:val="0030056F"/>
    <w:rsid w:val="00301603"/>
    <w:rsid w:val="003035C4"/>
    <w:rsid w:val="00304F34"/>
    <w:rsid w:val="00306DF0"/>
    <w:rsid w:val="003078E6"/>
    <w:rsid w:val="003107E5"/>
    <w:rsid w:val="003109D7"/>
    <w:rsid w:val="0031230F"/>
    <w:rsid w:val="00313932"/>
    <w:rsid w:val="00313E7F"/>
    <w:rsid w:val="003161B3"/>
    <w:rsid w:val="00316632"/>
    <w:rsid w:val="00322D27"/>
    <w:rsid w:val="00323142"/>
    <w:rsid w:val="00324C03"/>
    <w:rsid w:val="00325A26"/>
    <w:rsid w:val="00331690"/>
    <w:rsid w:val="00331D51"/>
    <w:rsid w:val="00332E45"/>
    <w:rsid w:val="003330A0"/>
    <w:rsid w:val="00334108"/>
    <w:rsid w:val="00334812"/>
    <w:rsid w:val="00334CB2"/>
    <w:rsid w:val="00334E44"/>
    <w:rsid w:val="00335473"/>
    <w:rsid w:val="00342B1C"/>
    <w:rsid w:val="00343CB0"/>
    <w:rsid w:val="00343F06"/>
    <w:rsid w:val="00344C5D"/>
    <w:rsid w:val="00345434"/>
    <w:rsid w:val="00345588"/>
    <w:rsid w:val="00345A99"/>
    <w:rsid w:val="00346C93"/>
    <w:rsid w:val="00351B04"/>
    <w:rsid w:val="00351B5B"/>
    <w:rsid w:val="003523E1"/>
    <w:rsid w:val="003524D7"/>
    <w:rsid w:val="0035308E"/>
    <w:rsid w:val="003546E8"/>
    <w:rsid w:val="00356E31"/>
    <w:rsid w:val="003571CC"/>
    <w:rsid w:val="00357C87"/>
    <w:rsid w:val="003604A4"/>
    <w:rsid w:val="003607A6"/>
    <w:rsid w:val="003608F3"/>
    <w:rsid w:val="00360B2A"/>
    <w:rsid w:val="00361BCB"/>
    <w:rsid w:val="003621DE"/>
    <w:rsid w:val="00362CBD"/>
    <w:rsid w:val="0036430F"/>
    <w:rsid w:val="003648EA"/>
    <w:rsid w:val="00365182"/>
    <w:rsid w:val="00365354"/>
    <w:rsid w:val="00371A58"/>
    <w:rsid w:val="00371CD6"/>
    <w:rsid w:val="0037220B"/>
    <w:rsid w:val="003738C4"/>
    <w:rsid w:val="00374747"/>
    <w:rsid w:val="00375E88"/>
    <w:rsid w:val="003769D7"/>
    <w:rsid w:val="003770FE"/>
    <w:rsid w:val="00377E7A"/>
    <w:rsid w:val="003828CC"/>
    <w:rsid w:val="00382F3A"/>
    <w:rsid w:val="003865B2"/>
    <w:rsid w:val="00386A00"/>
    <w:rsid w:val="00386C50"/>
    <w:rsid w:val="00386CE6"/>
    <w:rsid w:val="00386D30"/>
    <w:rsid w:val="0038723F"/>
    <w:rsid w:val="00391143"/>
    <w:rsid w:val="00391223"/>
    <w:rsid w:val="0039221F"/>
    <w:rsid w:val="0039281B"/>
    <w:rsid w:val="0039326F"/>
    <w:rsid w:val="00393633"/>
    <w:rsid w:val="00393787"/>
    <w:rsid w:val="003942FE"/>
    <w:rsid w:val="00394C99"/>
    <w:rsid w:val="003A02B8"/>
    <w:rsid w:val="003A1C77"/>
    <w:rsid w:val="003A37FF"/>
    <w:rsid w:val="003A3A00"/>
    <w:rsid w:val="003A4523"/>
    <w:rsid w:val="003A5683"/>
    <w:rsid w:val="003A5FFC"/>
    <w:rsid w:val="003A602A"/>
    <w:rsid w:val="003A6D40"/>
    <w:rsid w:val="003B02B0"/>
    <w:rsid w:val="003B08DE"/>
    <w:rsid w:val="003B1E2E"/>
    <w:rsid w:val="003B3048"/>
    <w:rsid w:val="003B3068"/>
    <w:rsid w:val="003B3699"/>
    <w:rsid w:val="003B43CA"/>
    <w:rsid w:val="003B4DD9"/>
    <w:rsid w:val="003B60F1"/>
    <w:rsid w:val="003B635B"/>
    <w:rsid w:val="003B6425"/>
    <w:rsid w:val="003C4439"/>
    <w:rsid w:val="003C58E6"/>
    <w:rsid w:val="003C6430"/>
    <w:rsid w:val="003D1520"/>
    <w:rsid w:val="003D34FB"/>
    <w:rsid w:val="003D376B"/>
    <w:rsid w:val="003D44D0"/>
    <w:rsid w:val="003D4BF3"/>
    <w:rsid w:val="003D4E2C"/>
    <w:rsid w:val="003D540D"/>
    <w:rsid w:val="003D5579"/>
    <w:rsid w:val="003D5AC4"/>
    <w:rsid w:val="003D777F"/>
    <w:rsid w:val="003D79A0"/>
    <w:rsid w:val="003D7A3A"/>
    <w:rsid w:val="003E0205"/>
    <w:rsid w:val="003E2538"/>
    <w:rsid w:val="003E2876"/>
    <w:rsid w:val="003E32D2"/>
    <w:rsid w:val="003E3B0C"/>
    <w:rsid w:val="003E4050"/>
    <w:rsid w:val="003E5CCA"/>
    <w:rsid w:val="003E5D56"/>
    <w:rsid w:val="003E6CA5"/>
    <w:rsid w:val="003E776F"/>
    <w:rsid w:val="003F09E2"/>
    <w:rsid w:val="003F13A5"/>
    <w:rsid w:val="003F23E2"/>
    <w:rsid w:val="003F2D33"/>
    <w:rsid w:val="003F39F8"/>
    <w:rsid w:val="003F3FFF"/>
    <w:rsid w:val="003F4E16"/>
    <w:rsid w:val="003F52D6"/>
    <w:rsid w:val="003F65D8"/>
    <w:rsid w:val="003F785B"/>
    <w:rsid w:val="003F7A63"/>
    <w:rsid w:val="00401D1B"/>
    <w:rsid w:val="00402ABE"/>
    <w:rsid w:val="004049B5"/>
    <w:rsid w:val="00405426"/>
    <w:rsid w:val="00405466"/>
    <w:rsid w:val="00406E42"/>
    <w:rsid w:val="00410386"/>
    <w:rsid w:val="00410482"/>
    <w:rsid w:val="00410575"/>
    <w:rsid w:val="00412D06"/>
    <w:rsid w:val="00413752"/>
    <w:rsid w:val="00415FBE"/>
    <w:rsid w:val="00416510"/>
    <w:rsid w:val="00417563"/>
    <w:rsid w:val="00417B15"/>
    <w:rsid w:val="00420333"/>
    <w:rsid w:val="004206C2"/>
    <w:rsid w:val="00422BA3"/>
    <w:rsid w:val="0042366E"/>
    <w:rsid w:val="00423F64"/>
    <w:rsid w:val="0042474E"/>
    <w:rsid w:val="00426B25"/>
    <w:rsid w:val="0042721C"/>
    <w:rsid w:val="00430EC6"/>
    <w:rsid w:val="00431D02"/>
    <w:rsid w:val="00432C71"/>
    <w:rsid w:val="004342FB"/>
    <w:rsid w:val="00434894"/>
    <w:rsid w:val="00434F14"/>
    <w:rsid w:val="00435A88"/>
    <w:rsid w:val="00436A25"/>
    <w:rsid w:val="00436C17"/>
    <w:rsid w:val="0043782D"/>
    <w:rsid w:val="0043793E"/>
    <w:rsid w:val="0044100C"/>
    <w:rsid w:val="004426AA"/>
    <w:rsid w:val="00442DC2"/>
    <w:rsid w:val="00447B09"/>
    <w:rsid w:val="00447D70"/>
    <w:rsid w:val="0045091C"/>
    <w:rsid w:val="00450F06"/>
    <w:rsid w:val="00452C99"/>
    <w:rsid w:val="00454386"/>
    <w:rsid w:val="00454829"/>
    <w:rsid w:val="00456494"/>
    <w:rsid w:val="00460401"/>
    <w:rsid w:val="0046049D"/>
    <w:rsid w:val="00461F65"/>
    <w:rsid w:val="00462917"/>
    <w:rsid w:val="004648F9"/>
    <w:rsid w:val="00465327"/>
    <w:rsid w:val="00466403"/>
    <w:rsid w:val="00466490"/>
    <w:rsid w:val="004667E5"/>
    <w:rsid w:val="004672F4"/>
    <w:rsid w:val="00470DF4"/>
    <w:rsid w:val="00471CF3"/>
    <w:rsid w:val="00474491"/>
    <w:rsid w:val="00475C39"/>
    <w:rsid w:val="0047668C"/>
    <w:rsid w:val="00477EE8"/>
    <w:rsid w:val="0048199F"/>
    <w:rsid w:val="00481CB1"/>
    <w:rsid w:val="0048302E"/>
    <w:rsid w:val="004830A5"/>
    <w:rsid w:val="00484C97"/>
    <w:rsid w:val="00485752"/>
    <w:rsid w:val="00486CEC"/>
    <w:rsid w:val="00487417"/>
    <w:rsid w:val="004874CF"/>
    <w:rsid w:val="0049116C"/>
    <w:rsid w:val="00491CF4"/>
    <w:rsid w:val="004920CE"/>
    <w:rsid w:val="00492205"/>
    <w:rsid w:val="0049240F"/>
    <w:rsid w:val="0049541D"/>
    <w:rsid w:val="00495971"/>
    <w:rsid w:val="00497265"/>
    <w:rsid w:val="00497B2F"/>
    <w:rsid w:val="004A07CE"/>
    <w:rsid w:val="004A1807"/>
    <w:rsid w:val="004A1840"/>
    <w:rsid w:val="004A22D4"/>
    <w:rsid w:val="004A31B4"/>
    <w:rsid w:val="004A4553"/>
    <w:rsid w:val="004A4894"/>
    <w:rsid w:val="004A6135"/>
    <w:rsid w:val="004A6FA1"/>
    <w:rsid w:val="004B11BB"/>
    <w:rsid w:val="004B1755"/>
    <w:rsid w:val="004B2082"/>
    <w:rsid w:val="004B2402"/>
    <w:rsid w:val="004B27EF"/>
    <w:rsid w:val="004B2B7D"/>
    <w:rsid w:val="004B48A9"/>
    <w:rsid w:val="004B5251"/>
    <w:rsid w:val="004B743F"/>
    <w:rsid w:val="004B7489"/>
    <w:rsid w:val="004B79C1"/>
    <w:rsid w:val="004C0C69"/>
    <w:rsid w:val="004C16D0"/>
    <w:rsid w:val="004C1BD8"/>
    <w:rsid w:val="004C1C7C"/>
    <w:rsid w:val="004C446B"/>
    <w:rsid w:val="004C535C"/>
    <w:rsid w:val="004C670D"/>
    <w:rsid w:val="004C6C53"/>
    <w:rsid w:val="004C713B"/>
    <w:rsid w:val="004D08E1"/>
    <w:rsid w:val="004D0C2F"/>
    <w:rsid w:val="004D3D0C"/>
    <w:rsid w:val="004D47A3"/>
    <w:rsid w:val="004D5097"/>
    <w:rsid w:val="004D5B22"/>
    <w:rsid w:val="004D7163"/>
    <w:rsid w:val="004D7F27"/>
    <w:rsid w:val="004E231D"/>
    <w:rsid w:val="004E4633"/>
    <w:rsid w:val="004E4822"/>
    <w:rsid w:val="004E56FE"/>
    <w:rsid w:val="004E5B93"/>
    <w:rsid w:val="004E607A"/>
    <w:rsid w:val="004E6789"/>
    <w:rsid w:val="004F0246"/>
    <w:rsid w:val="004F0C42"/>
    <w:rsid w:val="004F0DA7"/>
    <w:rsid w:val="004F166F"/>
    <w:rsid w:val="004F2DFC"/>
    <w:rsid w:val="004F2F8C"/>
    <w:rsid w:val="004F522B"/>
    <w:rsid w:val="004F5517"/>
    <w:rsid w:val="004F5526"/>
    <w:rsid w:val="004F5695"/>
    <w:rsid w:val="004F5D70"/>
    <w:rsid w:val="004F6DEC"/>
    <w:rsid w:val="004F71E0"/>
    <w:rsid w:val="0050055A"/>
    <w:rsid w:val="0050109D"/>
    <w:rsid w:val="00501982"/>
    <w:rsid w:val="005039E1"/>
    <w:rsid w:val="00506D46"/>
    <w:rsid w:val="00507DB4"/>
    <w:rsid w:val="00510436"/>
    <w:rsid w:val="00511D64"/>
    <w:rsid w:val="00513336"/>
    <w:rsid w:val="00515A31"/>
    <w:rsid w:val="00522E4C"/>
    <w:rsid w:val="005244D7"/>
    <w:rsid w:val="005274B1"/>
    <w:rsid w:val="0053141C"/>
    <w:rsid w:val="00534824"/>
    <w:rsid w:val="00534950"/>
    <w:rsid w:val="00535317"/>
    <w:rsid w:val="005366AC"/>
    <w:rsid w:val="0053707B"/>
    <w:rsid w:val="00537A4E"/>
    <w:rsid w:val="005401DF"/>
    <w:rsid w:val="005403E8"/>
    <w:rsid w:val="005446D3"/>
    <w:rsid w:val="00545393"/>
    <w:rsid w:val="00545E34"/>
    <w:rsid w:val="005463A6"/>
    <w:rsid w:val="00546887"/>
    <w:rsid w:val="005473B9"/>
    <w:rsid w:val="00547AA6"/>
    <w:rsid w:val="0055071B"/>
    <w:rsid w:val="005510ED"/>
    <w:rsid w:val="00551AE2"/>
    <w:rsid w:val="00551C84"/>
    <w:rsid w:val="0055498C"/>
    <w:rsid w:val="00554EF1"/>
    <w:rsid w:val="00556CEA"/>
    <w:rsid w:val="00557862"/>
    <w:rsid w:val="005611FB"/>
    <w:rsid w:val="00562B70"/>
    <w:rsid w:val="0056342D"/>
    <w:rsid w:val="005635B6"/>
    <w:rsid w:val="005678DC"/>
    <w:rsid w:val="0057121D"/>
    <w:rsid w:val="0057289D"/>
    <w:rsid w:val="005742AE"/>
    <w:rsid w:val="005753E9"/>
    <w:rsid w:val="00575715"/>
    <w:rsid w:val="00575A2D"/>
    <w:rsid w:val="00575BAC"/>
    <w:rsid w:val="0057644B"/>
    <w:rsid w:val="00576D4A"/>
    <w:rsid w:val="005801E3"/>
    <w:rsid w:val="00581021"/>
    <w:rsid w:val="0058199F"/>
    <w:rsid w:val="0058226B"/>
    <w:rsid w:val="00582E33"/>
    <w:rsid w:val="005837D5"/>
    <w:rsid w:val="005840CF"/>
    <w:rsid w:val="00585610"/>
    <w:rsid w:val="005860D5"/>
    <w:rsid w:val="00586D54"/>
    <w:rsid w:val="00587A64"/>
    <w:rsid w:val="00590FD7"/>
    <w:rsid w:val="00591065"/>
    <w:rsid w:val="005917CB"/>
    <w:rsid w:val="00591966"/>
    <w:rsid w:val="00591B07"/>
    <w:rsid w:val="00592306"/>
    <w:rsid w:val="00592FF8"/>
    <w:rsid w:val="00595D3B"/>
    <w:rsid w:val="0059732D"/>
    <w:rsid w:val="00597B95"/>
    <w:rsid w:val="00597BB3"/>
    <w:rsid w:val="005A2066"/>
    <w:rsid w:val="005A2381"/>
    <w:rsid w:val="005A4E00"/>
    <w:rsid w:val="005B08BF"/>
    <w:rsid w:val="005B0ACC"/>
    <w:rsid w:val="005B1B69"/>
    <w:rsid w:val="005B2B4F"/>
    <w:rsid w:val="005B3A62"/>
    <w:rsid w:val="005C149E"/>
    <w:rsid w:val="005C1807"/>
    <w:rsid w:val="005C214C"/>
    <w:rsid w:val="005C23A6"/>
    <w:rsid w:val="005C287A"/>
    <w:rsid w:val="005C4A9E"/>
    <w:rsid w:val="005C6E7D"/>
    <w:rsid w:val="005C72D5"/>
    <w:rsid w:val="005C7360"/>
    <w:rsid w:val="005C7C75"/>
    <w:rsid w:val="005D02FB"/>
    <w:rsid w:val="005D0A2A"/>
    <w:rsid w:val="005D1453"/>
    <w:rsid w:val="005D26DF"/>
    <w:rsid w:val="005D2B56"/>
    <w:rsid w:val="005D41D6"/>
    <w:rsid w:val="005D4E5A"/>
    <w:rsid w:val="005D5CA1"/>
    <w:rsid w:val="005D613F"/>
    <w:rsid w:val="005D657C"/>
    <w:rsid w:val="005D718C"/>
    <w:rsid w:val="005E0A03"/>
    <w:rsid w:val="005E158B"/>
    <w:rsid w:val="005E1992"/>
    <w:rsid w:val="005E1EB6"/>
    <w:rsid w:val="005E23E5"/>
    <w:rsid w:val="005E2A88"/>
    <w:rsid w:val="005E381E"/>
    <w:rsid w:val="005E5B47"/>
    <w:rsid w:val="005E5F68"/>
    <w:rsid w:val="005E7897"/>
    <w:rsid w:val="005E7A63"/>
    <w:rsid w:val="005F058C"/>
    <w:rsid w:val="005F0596"/>
    <w:rsid w:val="005F1023"/>
    <w:rsid w:val="005F33C9"/>
    <w:rsid w:val="005F36F0"/>
    <w:rsid w:val="005F3BF2"/>
    <w:rsid w:val="005F446D"/>
    <w:rsid w:val="005F4EAC"/>
    <w:rsid w:val="005F5DAE"/>
    <w:rsid w:val="005F6012"/>
    <w:rsid w:val="005F67C5"/>
    <w:rsid w:val="005F68C5"/>
    <w:rsid w:val="005F745C"/>
    <w:rsid w:val="00600296"/>
    <w:rsid w:val="00601B61"/>
    <w:rsid w:val="00601EEA"/>
    <w:rsid w:val="0060368B"/>
    <w:rsid w:val="006041C9"/>
    <w:rsid w:val="006042E4"/>
    <w:rsid w:val="00604423"/>
    <w:rsid w:val="00604D07"/>
    <w:rsid w:val="0060576E"/>
    <w:rsid w:val="00605EE7"/>
    <w:rsid w:val="006069FB"/>
    <w:rsid w:val="006075B5"/>
    <w:rsid w:val="0061241B"/>
    <w:rsid w:val="0061261B"/>
    <w:rsid w:val="00612A57"/>
    <w:rsid w:val="006146B8"/>
    <w:rsid w:val="00615248"/>
    <w:rsid w:val="00616846"/>
    <w:rsid w:val="00616FCC"/>
    <w:rsid w:val="006175CE"/>
    <w:rsid w:val="006177C4"/>
    <w:rsid w:val="00621520"/>
    <w:rsid w:val="00621774"/>
    <w:rsid w:val="00621A85"/>
    <w:rsid w:val="0062565E"/>
    <w:rsid w:val="00626363"/>
    <w:rsid w:val="006309C8"/>
    <w:rsid w:val="00631DBA"/>
    <w:rsid w:val="006336CB"/>
    <w:rsid w:val="00640F33"/>
    <w:rsid w:val="0064179E"/>
    <w:rsid w:val="0064595E"/>
    <w:rsid w:val="00645EE7"/>
    <w:rsid w:val="0064685E"/>
    <w:rsid w:val="00650164"/>
    <w:rsid w:val="0065038D"/>
    <w:rsid w:val="00651030"/>
    <w:rsid w:val="00652CA7"/>
    <w:rsid w:val="00653C21"/>
    <w:rsid w:val="0065569D"/>
    <w:rsid w:val="00656012"/>
    <w:rsid w:val="00656B55"/>
    <w:rsid w:val="00660F21"/>
    <w:rsid w:val="00661EAE"/>
    <w:rsid w:val="00662124"/>
    <w:rsid w:val="00662476"/>
    <w:rsid w:val="0066275E"/>
    <w:rsid w:val="00662BAD"/>
    <w:rsid w:val="00663143"/>
    <w:rsid w:val="00663EF2"/>
    <w:rsid w:val="00664F5A"/>
    <w:rsid w:val="00667496"/>
    <w:rsid w:val="006714A5"/>
    <w:rsid w:val="0067190E"/>
    <w:rsid w:val="00673848"/>
    <w:rsid w:val="006742A5"/>
    <w:rsid w:val="00674A97"/>
    <w:rsid w:val="0067583A"/>
    <w:rsid w:val="00677A87"/>
    <w:rsid w:val="00677CD2"/>
    <w:rsid w:val="0068081B"/>
    <w:rsid w:val="00680ED4"/>
    <w:rsid w:val="00681358"/>
    <w:rsid w:val="006815F1"/>
    <w:rsid w:val="0068226B"/>
    <w:rsid w:val="00682DC4"/>
    <w:rsid w:val="00683346"/>
    <w:rsid w:val="006841F1"/>
    <w:rsid w:val="00685EF1"/>
    <w:rsid w:val="00685F88"/>
    <w:rsid w:val="00686A78"/>
    <w:rsid w:val="00686CFB"/>
    <w:rsid w:val="00686D45"/>
    <w:rsid w:val="006874A6"/>
    <w:rsid w:val="006877BD"/>
    <w:rsid w:val="00690759"/>
    <w:rsid w:val="006913BD"/>
    <w:rsid w:val="0069208A"/>
    <w:rsid w:val="00692214"/>
    <w:rsid w:val="006924CF"/>
    <w:rsid w:val="00692718"/>
    <w:rsid w:val="00692966"/>
    <w:rsid w:val="00692AAE"/>
    <w:rsid w:val="00694488"/>
    <w:rsid w:val="006946B4"/>
    <w:rsid w:val="00695291"/>
    <w:rsid w:val="00695D1F"/>
    <w:rsid w:val="006A2103"/>
    <w:rsid w:val="006A233E"/>
    <w:rsid w:val="006A2A2D"/>
    <w:rsid w:val="006A5154"/>
    <w:rsid w:val="006A573F"/>
    <w:rsid w:val="006A5C0E"/>
    <w:rsid w:val="006A5D5D"/>
    <w:rsid w:val="006A5E35"/>
    <w:rsid w:val="006A6257"/>
    <w:rsid w:val="006A74AB"/>
    <w:rsid w:val="006A7D28"/>
    <w:rsid w:val="006B0952"/>
    <w:rsid w:val="006B2A58"/>
    <w:rsid w:val="006B3F5D"/>
    <w:rsid w:val="006B5321"/>
    <w:rsid w:val="006B61C1"/>
    <w:rsid w:val="006C076A"/>
    <w:rsid w:val="006C0B8D"/>
    <w:rsid w:val="006C144F"/>
    <w:rsid w:val="006C1C05"/>
    <w:rsid w:val="006C2C59"/>
    <w:rsid w:val="006C6763"/>
    <w:rsid w:val="006C7053"/>
    <w:rsid w:val="006C7DAB"/>
    <w:rsid w:val="006D11F3"/>
    <w:rsid w:val="006D2DBD"/>
    <w:rsid w:val="006D3A41"/>
    <w:rsid w:val="006D55B9"/>
    <w:rsid w:val="006D5949"/>
    <w:rsid w:val="006D5A5A"/>
    <w:rsid w:val="006D5D07"/>
    <w:rsid w:val="006D6662"/>
    <w:rsid w:val="006D7020"/>
    <w:rsid w:val="006D77D8"/>
    <w:rsid w:val="006D7D83"/>
    <w:rsid w:val="006D7F2E"/>
    <w:rsid w:val="006E0339"/>
    <w:rsid w:val="006E0422"/>
    <w:rsid w:val="006E10C0"/>
    <w:rsid w:val="006E1DC8"/>
    <w:rsid w:val="006E277C"/>
    <w:rsid w:val="006E294D"/>
    <w:rsid w:val="006E2CAE"/>
    <w:rsid w:val="006E3195"/>
    <w:rsid w:val="006E33D9"/>
    <w:rsid w:val="006E3E11"/>
    <w:rsid w:val="006E4DAF"/>
    <w:rsid w:val="006E4ED1"/>
    <w:rsid w:val="006E6889"/>
    <w:rsid w:val="006E6BF8"/>
    <w:rsid w:val="006E794F"/>
    <w:rsid w:val="006E7C5B"/>
    <w:rsid w:val="006F042D"/>
    <w:rsid w:val="006F1157"/>
    <w:rsid w:val="006F16E9"/>
    <w:rsid w:val="006F2F7A"/>
    <w:rsid w:val="006F3BB9"/>
    <w:rsid w:val="006F3F7A"/>
    <w:rsid w:val="006F44A6"/>
    <w:rsid w:val="006F4514"/>
    <w:rsid w:val="006F4EC4"/>
    <w:rsid w:val="006F4FE6"/>
    <w:rsid w:val="006F5B23"/>
    <w:rsid w:val="006F6435"/>
    <w:rsid w:val="006F7380"/>
    <w:rsid w:val="00702DB7"/>
    <w:rsid w:val="00702DF3"/>
    <w:rsid w:val="00702E81"/>
    <w:rsid w:val="00703016"/>
    <w:rsid w:val="00703825"/>
    <w:rsid w:val="00703A84"/>
    <w:rsid w:val="00703B30"/>
    <w:rsid w:val="00703E26"/>
    <w:rsid w:val="007042E6"/>
    <w:rsid w:val="00705009"/>
    <w:rsid w:val="00706AEE"/>
    <w:rsid w:val="007070F9"/>
    <w:rsid w:val="007079D0"/>
    <w:rsid w:val="00710329"/>
    <w:rsid w:val="007112CA"/>
    <w:rsid w:val="00711BC3"/>
    <w:rsid w:val="00712EEB"/>
    <w:rsid w:val="007136BB"/>
    <w:rsid w:val="007138C8"/>
    <w:rsid w:val="00714561"/>
    <w:rsid w:val="0071484F"/>
    <w:rsid w:val="00715529"/>
    <w:rsid w:val="007166AF"/>
    <w:rsid w:val="00716743"/>
    <w:rsid w:val="00716AD0"/>
    <w:rsid w:val="00716B22"/>
    <w:rsid w:val="00717449"/>
    <w:rsid w:val="007204EF"/>
    <w:rsid w:val="007206A3"/>
    <w:rsid w:val="00721A18"/>
    <w:rsid w:val="00721FBB"/>
    <w:rsid w:val="00722371"/>
    <w:rsid w:val="00723497"/>
    <w:rsid w:val="007236C2"/>
    <w:rsid w:val="0072387A"/>
    <w:rsid w:val="007244CA"/>
    <w:rsid w:val="007254C8"/>
    <w:rsid w:val="00725C16"/>
    <w:rsid w:val="00725D83"/>
    <w:rsid w:val="007263D7"/>
    <w:rsid w:val="00727DAA"/>
    <w:rsid w:val="00727E05"/>
    <w:rsid w:val="00731472"/>
    <w:rsid w:val="00731F17"/>
    <w:rsid w:val="00733B63"/>
    <w:rsid w:val="00733C96"/>
    <w:rsid w:val="00733CB0"/>
    <w:rsid w:val="00735954"/>
    <w:rsid w:val="00735E0B"/>
    <w:rsid w:val="00741409"/>
    <w:rsid w:val="00741F8D"/>
    <w:rsid w:val="00743C21"/>
    <w:rsid w:val="00743D46"/>
    <w:rsid w:val="00743DFA"/>
    <w:rsid w:val="0074599C"/>
    <w:rsid w:val="007459F8"/>
    <w:rsid w:val="00745ABC"/>
    <w:rsid w:val="00745C50"/>
    <w:rsid w:val="00746436"/>
    <w:rsid w:val="00746C50"/>
    <w:rsid w:val="00750FD8"/>
    <w:rsid w:val="00751309"/>
    <w:rsid w:val="0075518C"/>
    <w:rsid w:val="00755B64"/>
    <w:rsid w:val="00756AEB"/>
    <w:rsid w:val="007615FF"/>
    <w:rsid w:val="007619CE"/>
    <w:rsid w:val="00761D4E"/>
    <w:rsid w:val="00762A53"/>
    <w:rsid w:val="00762F5E"/>
    <w:rsid w:val="00764155"/>
    <w:rsid w:val="0076422F"/>
    <w:rsid w:val="007664B8"/>
    <w:rsid w:val="007665BB"/>
    <w:rsid w:val="00766B75"/>
    <w:rsid w:val="00766E7B"/>
    <w:rsid w:val="00767BE0"/>
    <w:rsid w:val="007703DF"/>
    <w:rsid w:val="0077106F"/>
    <w:rsid w:val="007713A3"/>
    <w:rsid w:val="00774FF1"/>
    <w:rsid w:val="00775347"/>
    <w:rsid w:val="0077639A"/>
    <w:rsid w:val="00777ED2"/>
    <w:rsid w:val="0078002A"/>
    <w:rsid w:val="007807CA"/>
    <w:rsid w:val="0078141B"/>
    <w:rsid w:val="007834D7"/>
    <w:rsid w:val="00783ECC"/>
    <w:rsid w:val="0078418D"/>
    <w:rsid w:val="00786F70"/>
    <w:rsid w:val="007871D6"/>
    <w:rsid w:val="00790627"/>
    <w:rsid w:val="0079293F"/>
    <w:rsid w:val="00792D3D"/>
    <w:rsid w:val="0079341C"/>
    <w:rsid w:val="00793D93"/>
    <w:rsid w:val="00794295"/>
    <w:rsid w:val="00795755"/>
    <w:rsid w:val="00795A0B"/>
    <w:rsid w:val="0079623A"/>
    <w:rsid w:val="007962DD"/>
    <w:rsid w:val="007967DA"/>
    <w:rsid w:val="0079692E"/>
    <w:rsid w:val="00796A12"/>
    <w:rsid w:val="0079745D"/>
    <w:rsid w:val="0079790F"/>
    <w:rsid w:val="007A2ED9"/>
    <w:rsid w:val="007A331B"/>
    <w:rsid w:val="007A3E4D"/>
    <w:rsid w:val="007A5330"/>
    <w:rsid w:val="007A5432"/>
    <w:rsid w:val="007A5CDC"/>
    <w:rsid w:val="007A6336"/>
    <w:rsid w:val="007B0024"/>
    <w:rsid w:val="007B04F3"/>
    <w:rsid w:val="007C009E"/>
    <w:rsid w:val="007C08D5"/>
    <w:rsid w:val="007C0A5F"/>
    <w:rsid w:val="007C100C"/>
    <w:rsid w:val="007C1103"/>
    <w:rsid w:val="007C1F2B"/>
    <w:rsid w:val="007C21D4"/>
    <w:rsid w:val="007C32C9"/>
    <w:rsid w:val="007C3B39"/>
    <w:rsid w:val="007C4AE3"/>
    <w:rsid w:val="007C55D0"/>
    <w:rsid w:val="007C6E5B"/>
    <w:rsid w:val="007C763C"/>
    <w:rsid w:val="007D069F"/>
    <w:rsid w:val="007D0AAA"/>
    <w:rsid w:val="007D1E10"/>
    <w:rsid w:val="007D28F8"/>
    <w:rsid w:val="007D342D"/>
    <w:rsid w:val="007D3AF6"/>
    <w:rsid w:val="007D3D2B"/>
    <w:rsid w:val="007D3E60"/>
    <w:rsid w:val="007E0125"/>
    <w:rsid w:val="007E0543"/>
    <w:rsid w:val="007E0858"/>
    <w:rsid w:val="007E6304"/>
    <w:rsid w:val="007E6AE8"/>
    <w:rsid w:val="007E7A5A"/>
    <w:rsid w:val="007F128D"/>
    <w:rsid w:val="007F16EC"/>
    <w:rsid w:val="007F2F64"/>
    <w:rsid w:val="007F3C90"/>
    <w:rsid w:val="007F446F"/>
    <w:rsid w:val="007F4AFF"/>
    <w:rsid w:val="007F542F"/>
    <w:rsid w:val="007F56B3"/>
    <w:rsid w:val="007F674E"/>
    <w:rsid w:val="007F6F96"/>
    <w:rsid w:val="00800FBC"/>
    <w:rsid w:val="0080261F"/>
    <w:rsid w:val="0080638E"/>
    <w:rsid w:val="008141F1"/>
    <w:rsid w:val="00814A1F"/>
    <w:rsid w:val="008154E5"/>
    <w:rsid w:val="00817325"/>
    <w:rsid w:val="008225F5"/>
    <w:rsid w:val="00823C73"/>
    <w:rsid w:val="00823E2E"/>
    <w:rsid w:val="00823FBF"/>
    <w:rsid w:val="00824B0A"/>
    <w:rsid w:val="0082524D"/>
    <w:rsid w:val="0082618E"/>
    <w:rsid w:val="00830563"/>
    <w:rsid w:val="008306AC"/>
    <w:rsid w:val="008308F9"/>
    <w:rsid w:val="0083095E"/>
    <w:rsid w:val="008339BC"/>
    <w:rsid w:val="0083662C"/>
    <w:rsid w:val="0084039B"/>
    <w:rsid w:val="008422C7"/>
    <w:rsid w:val="008426D3"/>
    <w:rsid w:val="00842D95"/>
    <w:rsid w:val="00842E30"/>
    <w:rsid w:val="00842EDE"/>
    <w:rsid w:val="00843D54"/>
    <w:rsid w:val="0084458C"/>
    <w:rsid w:val="00847F01"/>
    <w:rsid w:val="008542E9"/>
    <w:rsid w:val="008551DB"/>
    <w:rsid w:val="00855E98"/>
    <w:rsid w:val="00855FA2"/>
    <w:rsid w:val="008564D3"/>
    <w:rsid w:val="008569D4"/>
    <w:rsid w:val="00856B25"/>
    <w:rsid w:val="0086037B"/>
    <w:rsid w:val="00860A7B"/>
    <w:rsid w:val="008616D8"/>
    <w:rsid w:val="0086320A"/>
    <w:rsid w:val="00866985"/>
    <w:rsid w:val="00866C72"/>
    <w:rsid w:val="00867577"/>
    <w:rsid w:val="008704A1"/>
    <w:rsid w:val="008705FF"/>
    <w:rsid w:val="008706BA"/>
    <w:rsid w:val="00870C0A"/>
    <w:rsid w:val="008711CE"/>
    <w:rsid w:val="0087120E"/>
    <w:rsid w:val="0087345C"/>
    <w:rsid w:val="0087439F"/>
    <w:rsid w:val="008773F7"/>
    <w:rsid w:val="008811A8"/>
    <w:rsid w:val="00881E09"/>
    <w:rsid w:val="0088323D"/>
    <w:rsid w:val="00883A49"/>
    <w:rsid w:val="00884C77"/>
    <w:rsid w:val="00886221"/>
    <w:rsid w:val="008869F8"/>
    <w:rsid w:val="00887249"/>
    <w:rsid w:val="0088775F"/>
    <w:rsid w:val="008909AD"/>
    <w:rsid w:val="00890A71"/>
    <w:rsid w:val="008911F7"/>
    <w:rsid w:val="00892877"/>
    <w:rsid w:val="008933B9"/>
    <w:rsid w:val="0089385B"/>
    <w:rsid w:val="008942C1"/>
    <w:rsid w:val="0089624B"/>
    <w:rsid w:val="00897881"/>
    <w:rsid w:val="008A0432"/>
    <w:rsid w:val="008A0648"/>
    <w:rsid w:val="008A14CF"/>
    <w:rsid w:val="008A3848"/>
    <w:rsid w:val="008A389E"/>
    <w:rsid w:val="008A46C2"/>
    <w:rsid w:val="008A5FC6"/>
    <w:rsid w:val="008A6717"/>
    <w:rsid w:val="008A6C25"/>
    <w:rsid w:val="008A6EEE"/>
    <w:rsid w:val="008A7343"/>
    <w:rsid w:val="008B0BBD"/>
    <w:rsid w:val="008B10BB"/>
    <w:rsid w:val="008B2561"/>
    <w:rsid w:val="008B2D91"/>
    <w:rsid w:val="008B3965"/>
    <w:rsid w:val="008B4F21"/>
    <w:rsid w:val="008B5491"/>
    <w:rsid w:val="008B54E0"/>
    <w:rsid w:val="008B635C"/>
    <w:rsid w:val="008B648F"/>
    <w:rsid w:val="008B6861"/>
    <w:rsid w:val="008B68F9"/>
    <w:rsid w:val="008B69F0"/>
    <w:rsid w:val="008C0154"/>
    <w:rsid w:val="008C105F"/>
    <w:rsid w:val="008C1A0D"/>
    <w:rsid w:val="008C3076"/>
    <w:rsid w:val="008C3831"/>
    <w:rsid w:val="008C3C20"/>
    <w:rsid w:val="008C46B8"/>
    <w:rsid w:val="008C471F"/>
    <w:rsid w:val="008C57F5"/>
    <w:rsid w:val="008C5914"/>
    <w:rsid w:val="008D0DAD"/>
    <w:rsid w:val="008D210C"/>
    <w:rsid w:val="008D35F8"/>
    <w:rsid w:val="008D4C99"/>
    <w:rsid w:val="008D5636"/>
    <w:rsid w:val="008D5B5A"/>
    <w:rsid w:val="008D6C78"/>
    <w:rsid w:val="008D6CC7"/>
    <w:rsid w:val="008E2730"/>
    <w:rsid w:val="008E51AB"/>
    <w:rsid w:val="008E768E"/>
    <w:rsid w:val="008E7920"/>
    <w:rsid w:val="008F1FCE"/>
    <w:rsid w:val="008F2230"/>
    <w:rsid w:val="008F2556"/>
    <w:rsid w:val="008F2E1D"/>
    <w:rsid w:val="008F33D2"/>
    <w:rsid w:val="008F4614"/>
    <w:rsid w:val="008F7160"/>
    <w:rsid w:val="008F7CFE"/>
    <w:rsid w:val="00900252"/>
    <w:rsid w:val="00900870"/>
    <w:rsid w:val="00900C96"/>
    <w:rsid w:val="00901774"/>
    <w:rsid w:val="00902382"/>
    <w:rsid w:val="00903BA6"/>
    <w:rsid w:val="00903FFC"/>
    <w:rsid w:val="00904E6D"/>
    <w:rsid w:val="009057E1"/>
    <w:rsid w:val="00910E71"/>
    <w:rsid w:val="009115A9"/>
    <w:rsid w:val="00911C19"/>
    <w:rsid w:val="00916272"/>
    <w:rsid w:val="00921997"/>
    <w:rsid w:val="009219A7"/>
    <w:rsid w:val="00923067"/>
    <w:rsid w:val="00923B88"/>
    <w:rsid w:val="00923CD5"/>
    <w:rsid w:val="00924B5D"/>
    <w:rsid w:val="00925FBC"/>
    <w:rsid w:val="00926C9E"/>
    <w:rsid w:val="009310C3"/>
    <w:rsid w:val="00932AE9"/>
    <w:rsid w:val="0093353A"/>
    <w:rsid w:val="00934FF7"/>
    <w:rsid w:val="00941657"/>
    <w:rsid w:val="00942050"/>
    <w:rsid w:val="0094212F"/>
    <w:rsid w:val="00943495"/>
    <w:rsid w:val="00943989"/>
    <w:rsid w:val="0094441A"/>
    <w:rsid w:val="0094651C"/>
    <w:rsid w:val="00947C21"/>
    <w:rsid w:val="00947EFD"/>
    <w:rsid w:val="00950192"/>
    <w:rsid w:val="009524D7"/>
    <w:rsid w:val="00953419"/>
    <w:rsid w:val="00956F60"/>
    <w:rsid w:val="00957705"/>
    <w:rsid w:val="00957954"/>
    <w:rsid w:val="0095799F"/>
    <w:rsid w:val="009618BD"/>
    <w:rsid w:val="00961B88"/>
    <w:rsid w:val="00962BBF"/>
    <w:rsid w:val="00965262"/>
    <w:rsid w:val="00966A6D"/>
    <w:rsid w:val="009675B4"/>
    <w:rsid w:val="009709EC"/>
    <w:rsid w:val="00971542"/>
    <w:rsid w:val="009719E3"/>
    <w:rsid w:val="0097243C"/>
    <w:rsid w:val="009748C2"/>
    <w:rsid w:val="00974CF5"/>
    <w:rsid w:val="009760F7"/>
    <w:rsid w:val="00976529"/>
    <w:rsid w:val="009804E3"/>
    <w:rsid w:val="009805B4"/>
    <w:rsid w:val="00981122"/>
    <w:rsid w:val="009813BF"/>
    <w:rsid w:val="00981444"/>
    <w:rsid w:val="0098267E"/>
    <w:rsid w:val="00982743"/>
    <w:rsid w:val="00982EB4"/>
    <w:rsid w:val="00983687"/>
    <w:rsid w:val="00984B4A"/>
    <w:rsid w:val="00984DB2"/>
    <w:rsid w:val="00984F63"/>
    <w:rsid w:val="009874BA"/>
    <w:rsid w:val="00987556"/>
    <w:rsid w:val="00987E8F"/>
    <w:rsid w:val="00990761"/>
    <w:rsid w:val="0099113C"/>
    <w:rsid w:val="009914FB"/>
    <w:rsid w:val="00992095"/>
    <w:rsid w:val="0099287E"/>
    <w:rsid w:val="0099355A"/>
    <w:rsid w:val="009945FB"/>
    <w:rsid w:val="00995666"/>
    <w:rsid w:val="009959D7"/>
    <w:rsid w:val="00995D13"/>
    <w:rsid w:val="00996677"/>
    <w:rsid w:val="00997C08"/>
    <w:rsid w:val="009A06D6"/>
    <w:rsid w:val="009A3061"/>
    <w:rsid w:val="009A3228"/>
    <w:rsid w:val="009A3562"/>
    <w:rsid w:val="009A6CA3"/>
    <w:rsid w:val="009A7F93"/>
    <w:rsid w:val="009B10DF"/>
    <w:rsid w:val="009B1798"/>
    <w:rsid w:val="009B204F"/>
    <w:rsid w:val="009B394F"/>
    <w:rsid w:val="009B57F7"/>
    <w:rsid w:val="009B6742"/>
    <w:rsid w:val="009B71C4"/>
    <w:rsid w:val="009B7A86"/>
    <w:rsid w:val="009C07AE"/>
    <w:rsid w:val="009C0B56"/>
    <w:rsid w:val="009C16C4"/>
    <w:rsid w:val="009C186F"/>
    <w:rsid w:val="009C2055"/>
    <w:rsid w:val="009C2438"/>
    <w:rsid w:val="009C25C9"/>
    <w:rsid w:val="009C2D9F"/>
    <w:rsid w:val="009C39CB"/>
    <w:rsid w:val="009C4ECA"/>
    <w:rsid w:val="009C611E"/>
    <w:rsid w:val="009D033D"/>
    <w:rsid w:val="009D0906"/>
    <w:rsid w:val="009D0961"/>
    <w:rsid w:val="009D1A11"/>
    <w:rsid w:val="009D1E2F"/>
    <w:rsid w:val="009D27F3"/>
    <w:rsid w:val="009D2A5F"/>
    <w:rsid w:val="009D3114"/>
    <w:rsid w:val="009D3D7B"/>
    <w:rsid w:val="009D3FFB"/>
    <w:rsid w:val="009D4115"/>
    <w:rsid w:val="009D4D45"/>
    <w:rsid w:val="009D4D9F"/>
    <w:rsid w:val="009D55F1"/>
    <w:rsid w:val="009D5CE5"/>
    <w:rsid w:val="009D691E"/>
    <w:rsid w:val="009D72C7"/>
    <w:rsid w:val="009E0B30"/>
    <w:rsid w:val="009E0C0B"/>
    <w:rsid w:val="009E2923"/>
    <w:rsid w:val="009E2972"/>
    <w:rsid w:val="009E40D3"/>
    <w:rsid w:val="009E43A7"/>
    <w:rsid w:val="009E4F38"/>
    <w:rsid w:val="009E5A31"/>
    <w:rsid w:val="009E661F"/>
    <w:rsid w:val="009F1446"/>
    <w:rsid w:val="009F20FB"/>
    <w:rsid w:val="009F4E30"/>
    <w:rsid w:val="009F5848"/>
    <w:rsid w:val="009F5D82"/>
    <w:rsid w:val="009F6726"/>
    <w:rsid w:val="009F6C4E"/>
    <w:rsid w:val="009F7CB3"/>
    <w:rsid w:val="00A000DE"/>
    <w:rsid w:val="00A01865"/>
    <w:rsid w:val="00A02DC9"/>
    <w:rsid w:val="00A04957"/>
    <w:rsid w:val="00A078EA"/>
    <w:rsid w:val="00A07FFB"/>
    <w:rsid w:val="00A108CF"/>
    <w:rsid w:val="00A1189F"/>
    <w:rsid w:val="00A12080"/>
    <w:rsid w:val="00A13830"/>
    <w:rsid w:val="00A1469E"/>
    <w:rsid w:val="00A16695"/>
    <w:rsid w:val="00A166C9"/>
    <w:rsid w:val="00A20230"/>
    <w:rsid w:val="00A21908"/>
    <w:rsid w:val="00A248B6"/>
    <w:rsid w:val="00A24FDB"/>
    <w:rsid w:val="00A255A9"/>
    <w:rsid w:val="00A255D3"/>
    <w:rsid w:val="00A25FD4"/>
    <w:rsid w:val="00A27708"/>
    <w:rsid w:val="00A313F8"/>
    <w:rsid w:val="00A31663"/>
    <w:rsid w:val="00A32127"/>
    <w:rsid w:val="00A32DD0"/>
    <w:rsid w:val="00A346EC"/>
    <w:rsid w:val="00A34769"/>
    <w:rsid w:val="00A34947"/>
    <w:rsid w:val="00A35387"/>
    <w:rsid w:val="00A3546B"/>
    <w:rsid w:val="00A36E8C"/>
    <w:rsid w:val="00A377FC"/>
    <w:rsid w:val="00A40591"/>
    <w:rsid w:val="00A405BF"/>
    <w:rsid w:val="00A425B5"/>
    <w:rsid w:val="00A42D2C"/>
    <w:rsid w:val="00A42F33"/>
    <w:rsid w:val="00A434B4"/>
    <w:rsid w:val="00A4513B"/>
    <w:rsid w:val="00A45923"/>
    <w:rsid w:val="00A45DD9"/>
    <w:rsid w:val="00A50156"/>
    <w:rsid w:val="00A5080D"/>
    <w:rsid w:val="00A50923"/>
    <w:rsid w:val="00A53DA3"/>
    <w:rsid w:val="00A55484"/>
    <w:rsid w:val="00A55AC1"/>
    <w:rsid w:val="00A5757D"/>
    <w:rsid w:val="00A621E3"/>
    <w:rsid w:val="00A65367"/>
    <w:rsid w:val="00A65B9C"/>
    <w:rsid w:val="00A66E80"/>
    <w:rsid w:val="00A6710C"/>
    <w:rsid w:val="00A70662"/>
    <w:rsid w:val="00A70CFF"/>
    <w:rsid w:val="00A7179C"/>
    <w:rsid w:val="00A72338"/>
    <w:rsid w:val="00A73A05"/>
    <w:rsid w:val="00A74A12"/>
    <w:rsid w:val="00A74DE7"/>
    <w:rsid w:val="00A75DF4"/>
    <w:rsid w:val="00A75EC8"/>
    <w:rsid w:val="00A761CC"/>
    <w:rsid w:val="00A761F2"/>
    <w:rsid w:val="00A76FF4"/>
    <w:rsid w:val="00A7737F"/>
    <w:rsid w:val="00A8011E"/>
    <w:rsid w:val="00A82888"/>
    <w:rsid w:val="00A84B4C"/>
    <w:rsid w:val="00A84C75"/>
    <w:rsid w:val="00A85279"/>
    <w:rsid w:val="00A857F3"/>
    <w:rsid w:val="00A85AA8"/>
    <w:rsid w:val="00A860A1"/>
    <w:rsid w:val="00A862B7"/>
    <w:rsid w:val="00A870CD"/>
    <w:rsid w:val="00A87AF7"/>
    <w:rsid w:val="00A87B99"/>
    <w:rsid w:val="00A87F86"/>
    <w:rsid w:val="00A90B63"/>
    <w:rsid w:val="00A924BA"/>
    <w:rsid w:val="00A929CD"/>
    <w:rsid w:val="00A92A26"/>
    <w:rsid w:val="00A930BA"/>
    <w:rsid w:val="00A93F6D"/>
    <w:rsid w:val="00A96E80"/>
    <w:rsid w:val="00A97037"/>
    <w:rsid w:val="00A97F56"/>
    <w:rsid w:val="00AA00B1"/>
    <w:rsid w:val="00AA03E0"/>
    <w:rsid w:val="00AA06E5"/>
    <w:rsid w:val="00AA1627"/>
    <w:rsid w:val="00AA216C"/>
    <w:rsid w:val="00AA23E6"/>
    <w:rsid w:val="00AA39AD"/>
    <w:rsid w:val="00AA6D00"/>
    <w:rsid w:val="00AA71F7"/>
    <w:rsid w:val="00AA75C8"/>
    <w:rsid w:val="00AA7EAB"/>
    <w:rsid w:val="00AB005A"/>
    <w:rsid w:val="00AB2822"/>
    <w:rsid w:val="00AB3DDB"/>
    <w:rsid w:val="00AB401C"/>
    <w:rsid w:val="00AB59E0"/>
    <w:rsid w:val="00AB6583"/>
    <w:rsid w:val="00AB795A"/>
    <w:rsid w:val="00AB7AC0"/>
    <w:rsid w:val="00AC06F7"/>
    <w:rsid w:val="00AC12BC"/>
    <w:rsid w:val="00AC21F6"/>
    <w:rsid w:val="00AC271E"/>
    <w:rsid w:val="00AC2809"/>
    <w:rsid w:val="00AC2D41"/>
    <w:rsid w:val="00AC2F8D"/>
    <w:rsid w:val="00AC3C90"/>
    <w:rsid w:val="00AC4C0A"/>
    <w:rsid w:val="00AC58A7"/>
    <w:rsid w:val="00AC6138"/>
    <w:rsid w:val="00AD0047"/>
    <w:rsid w:val="00AD0B32"/>
    <w:rsid w:val="00AD1812"/>
    <w:rsid w:val="00AD189A"/>
    <w:rsid w:val="00AD20BB"/>
    <w:rsid w:val="00AD2589"/>
    <w:rsid w:val="00AD3C85"/>
    <w:rsid w:val="00AD4D7D"/>
    <w:rsid w:val="00AD4F16"/>
    <w:rsid w:val="00AD6061"/>
    <w:rsid w:val="00AD62F3"/>
    <w:rsid w:val="00AD66B7"/>
    <w:rsid w:val="00AD712C"/>
    <w:rsid w:val="00AD73E9"/>
    <w:rsid w:val="00AE0464"/>
    <w:rsid w:val="00AE16F3"/>
    <w:rsid w:val="00AE267C"/>
    <w:rsid w:val="00AE2DA4"/>
    <w:rsid w:val="00AE3281"/>
    <w:rsid w:val="00AE3708"/>
    <w:rsid w:val="00AE6683"/>
    <w:rsid w:val="00AF0C3C"/>
    <w:rsid w:val="00AF0DF2"/>
    <w:rsid w:val="00AF18B7"/>
    <w:rsid w:val="00AF2F30"/>
    <w:rsid w:val="00AF34ED"/>
    <w:rsid w:val="00AF46B2"/>
    <w:rsid w:val="00AF48CF"/>
    <w:rsid w:val="00AF6262"/>
    <w:rsid w:val="00B0129F"/>
    <w:rsid w:val="00B03D83"/>
    <w:rsid w:val="00B04339"/>
    <w:rsid w:val="00B101DE"/>
    <w:rsid w:val="00B10E08"/>
    <w:rsid w:val="00B119D0"/>
    <w:rsid w:val="00B12537"/>
    <w:rsid w:val="00B12AE7"/>
    <w:rsid w:val="00B14BDE"/>
    <w:rsid w:val="00B14C3E"/>
    <w:rsid w:val="00B1542C"/>
    <w:rsid w:val="00B16A52"/>
    <w:rsid w:val="00B16CE2"/>
    <w:rsid w:val="00B16D29"/>
    <w:rsid w:val="00B16F7C"/>
    <w:rsid w:val="00B17EE3"/>
    <w:rsid w:val="00B220E6"/>
    <w:rsid w:val="00B234A4"/>
    <w:rsid w:val="00B24ADB"/>
    <w:rsid w:val="00B255FE"/>
    <w:rsid w:val="00B30D70"/>
    <w:rsid w:val="00B30DDC"/>
    <w:rsid w:val="00B33FFA"/>
    <w:rsid w:val="00B36252"/>
    <w:rsid w:val="00B37119"/>
    <w:rsid w:val="00B37296"/>
    <w:rsid w:val="00B3737F"/>
    <w:rsid w:val="00B407BF"/>
    <w:rsid w:val="00B42110"/>
    <w:rsid w:val="00B43964"/>
    <w:rsid w:val="00B44036"/>
    <w:rsid w:val="00B45719"/>
    <w:rsid w:val="00B459A4"/>
    <w:rsid w:val="00B45DFA"/>
    <w:rsid w:val="00B45E77"/>
    <w:rsid w:val="00B47B93"/>
    <w:rsid w:val="00B50266"/>
    <w:rsid w:val="00B5322E"/>
    <w:rsid w:val="00B5343F"/>
    <w:rsid w:val="00B53915"/>
    <w:rsid w:val="00B577D9"/>
    <w:rsid w:val="00B57A82"/>
    <w:rsid w:val="00B6078B"/>
    <w:rsid w:val="00B61D72"/>
    <w:rsid w:val="00B632A2"/>
    <w:rsid w:val="00B634D7"/>
    <w:rsid w:val="00B638A5"/>
    <w:rsid w:val="00B64B3F"/>
    <w:rsid w:val="00B65ADA"/>
    <w:rsid w:val="00B66933"/>
    <w:rsid w:val="00B6695A"/>
    <w:rsid w:val="00B67140"/>
    <w:rsid w:val="00B71530"/>
    <w:rsid w:val="00B722A1"/>
    <w:rsid w:val="00B7238F"/>
    <w:rsid w:val="00B73089"/>
    <w:rsid w:val="00B749AF"/>
    <w:rsid w:val="00B75F88"/>
    <w:rsid w:val="00B7756A"/>
    <w:rsid w:val="00B77B88"/>
    <w:rsid w:val="00B821EA"/>
    <w:rsid w:val="00B83263"/>
    <w:rsid w:val="00B84A6D"/>
    <w:rsid w:val="00B84CE5"/>
    <w:rsid w:val="00B86121"/>
    <w:rsid w:val="00B86186"/>
    <w:rsid w:val="00B91C99"/>
    <w:rsid w:val="00B91E37"/>
    <w:rsid w:val="00B92421"/>
    <w:rsid w:val="00B93F79"/>
    <w:rsid w:val="00B95CD4"/>
    <w:rsid w:val="00B95D97"/>
    <w:rsid w:val="00B960DA"/>
    <w:rsid w:val="00B9623B"/>
    <w:rsid w:val="00B96DA7"/>
    <w:rsid w:val="00B97E0C"/>
    <w:rsid w:val="00BA0661"/>
    <w:rsid w:val="00BA307E"/>
    <w:rsid w:val="00BA60EB"/>
    <w:rsid w:val="00BB0182"/>
    <w:rsid w:val="00BB20B5"/>
    <w:rsid w:val="00BB24BA"/>
    <w:rsid w:val="00BB4646"/>
    <w:rsid w:val="00BB4C58"/>
    <w:rsid w:val="00BB549F"/>
    <w:rsid w:val="00BB5F47"/>
    <w:rsid w:val="00BB615A"/>
    <w:rsid w:val="00BB73E3"/>
    <w:rsid w:val="00BB7470"/>
    <w:rsid w:val="00BC01BD"/>
    <w:rsid w:val="00BC090C"/>
    <w:rsid w:val="00BC0A16"/>
    <w:rsid w:val="00BC0E89"/>
    <w:rsid w:val="00BC20C7"/>
    <w:rsid w:val="00BC24A0"/>
    <w:rsid w:val="00BC337D"/>
    <w:rsid w:val="00BC4361"/>
    <w:rsid w:val="00BC4E62"/>
    <w:rsid w:val="00BC5E04"/>
    <w:rsid w:val="00BC66A3"/>
    <w:rsid w:val="00BC69BE"/>
    <w:rsid w:val="00BC6CF5"/>
    <w:rsid w:val="00BC7BFA"/>
    <w:rsid w:val="00BC7C54"/>
    <w:rsid w:val="00BD04C3"/>
    <w:rsid w:val="00BD173A"/>
    <w:rsid w:val="00BD1853"/>
    <w:rsid w:val="00BD2CBA"/>
    <w:rsid w:val="00BD38E4"/>
    <w:rsid w:val="00BD4605"/>
    <w:rsid w:val="00BD4DC3"/>
    <w:rsid w:val="00BD51FF"/>
    <w:rsid w:val="00BD5436"/>
    <w:rsid w:val="00BD581C"/>
    <w:rsid w:val="00BD638F"/>
    <w:rsid w:val="00BD6923"/>
    <w:rsid w:val="00BD698D"/>
    <w:rsid w:val="00BD797E"/>
    <w:rsid w:val="00BE2BCC"/>
    <w:rsid w:val="00BE3582"/>
    <w:rsid w:val="00BE499F"/>
    <w:rsid w:val="00BE51A2"/>
    <w:rsid w:val="00BE619B"/>
    <w:rsid w:val="00BE6C5F"/>
    <w:rsid w:val="00BE73BC"/>
    <w:rsid w:val="00BE7A39"/>
    <w:rsid w:val="00BF04A5"/>
    <w:rsid w:val="00BF04CA"/>
    <w:rsid w:val="00BF576C"/>
    <w:rsid w:val="00BF6374"/>
    <w:rsid w:val="00BF7931"/>
    <w:rsid w:val="00BF7E91"/>
    <w:rsid w:val="00C00271"/>
    <w:rsid w:val="00C00832"/>
    <w:rsid w:val="00C01BCB"/>
    <w:rsid w:val="00C02AEB"/>
    <w:rsid w:val="00C02B56"/>
    <w:rsid w:val="00C02F08"/>
    <w:rsid w:val="00C03352"/>
    <w:rsid w:val="00C04755"/>
    <w:rsid w:val="00C058FA"/>
    <w:rsid w:val="00C06805"/>
    <w:rsid w:val="00C07EDB"/>
    <w:rsid w:val="00C1239F"/>
    <w:rsid w:val="00C13B35"/>
    <w:rsid w:val="00C149D4"/>
    <w:rsid w:val="00C150B4"/>
    <w:rsid w:val="00C16D1D"/>
    <w:rsid w:val="00C20847"/>
    <w:rsid w:val="00C21156"/>
    <w:rsid w:val="00C24634"/>
    <w:rsid w:val="00C24CA8"/>
    <w:rsid w:val="00C25CDE"/>
    <w:rsid w:val="00C25D34"/>
    <w:rsid w:val="00C27991"/>
    <w:rsid w:val="00C27E70"/>
    <w:rsid w:val="00C30175"/>
    <w:rsid w:val="00C307D7"/>
    <w:rsid w:val="00C30D08"/>
    <w:rsid w:val="00C3215C"/>
    <w:rsid w:val="00C321FE"/>
    <w:rsid w:val="00C33D57"/>
    <w:rsid w:val="00C406A7"/>
    <w:rsid w:val="00C41D96"/>
    <w:rsid w:val="00C42650"/>
    <w:rsid w:val="00C429A5"/>
    <w:rsid w:val="00C42B69"/>
    <w:rsid w:val="00C42CCA"/>
    <w:rsid w:val="00C44502"/>
    <w:rsid w:val="00C44F47"/>
    <w:rsid w:val="00C4514C"/>
    <w:rsid w:val="00C457AD"/>
    <w:rsid w:val="00C45F20"/>
    <w:rsid w:val="00C46A9F"/>
    <w:rsid w:val="00C46DDE"/>
    <w:rsid w:val="00C47575"/>
    <w:rsid w:val="00C479A7"/>
    <w:rsid w:val="00C50162"/>
    <w:rsid w:val="00C50852"/>
    <w:rsid w:val="00C50C43"/>
    <w:rsid w:val="00C51414"/>
    <w:rsid w:val="00C51753"/>
    <w:rsid w:val="00C51CCF"/>
    <w:rsid w:val="00C51D91"/>
    <w:rsid w:val="00C52E8B"/>
    <w:rsid w:val="00C53487"/>
    <w:rsid w:val="00C54788"/>
    <w:rsid w:val="00C551C4"/>
    <w:rsid w:val="00C602AB"/>
    <w:rsid w:val="00C6084E"/>
    <w:rsid w:val="00C60FE1"/>
    <w:rsid w:val="00C610D4"/>
    <w:rsid w:val="00C6299C"/>
    <w:rsid w:val="00C64175"/>
    <w:rsid w:val="00C659D0"/>
    <w:rsid w:val="00C6643E"/>
    <w:rsid w:val="00C66544"/>
    <w:rsid w:val="00C67A78"/>
    <w:rsid w:val="00C70FB3"/>
    <w:rsid w:val="00C71090"/>
    <w:rsid w:val="00C710E5"/>
    <w:rsid w:val="00C73171"/>
    <w:rsid w:val="00C738AF"/>
    <w:rsid w:val="00C74397"/>
    <w:rsid w:val="00C74DC2"/>
    <w:rsid w:val="00C75143"/>
    <w:rsid w:val="00C77823"/>
    <w:rsid w:val="00C82558"/>
    <w:rsid w:val="00C90284"/>
    <w:rsid w:val="00C90701"/>
    <w:rsid w:val="00C91474"/>
    <w:rsid w:val="00C91955"/>
    <w:rsid w:val="00C92904"/>
    <w:rsid w:val="00C93095"/>
    <w:rsid w:val="00C93254"/>
    <w:rsid w:val="00C940AD"/>
    <w:rsid w:val="00C955D2"/>
    <w:rsid w:val="00C95CD4"/>
    <w:rsid w:val="00C95D63"/>
    <w:rsid w:val="00C95FED"/>
    <w:rsid w:val="00C96091"/>
    <w:rsid w:val="00C96D53"/>
    <w:rsid w:val="00C9732C"/>
    <w:rsid w:val="00CA3513"/>
    <w:rsid w:val="00CA35ED"/>
    <w:rsid w:val="00CA3DA4"/>
    <w:rsid w:val="00CA40C1"/>
    <w:rsid w:val="00CA45AC"/>
    <w:rsid w:val="00CA45D5"/>
    <w:rsid w:val="00CA64D5"/>
    <w:rsid w:val="00CA667D"/>
    <w:rsid w:val="00CA6C2B"/>
    <w:rsid w:val="00CB0219"/>
    <w:rsid w:val="00CB1274"/>
    <w:rsid w:val="00CB15F7"/>
    <w:rsid w:val="00CB4824"/>
    <w:rsid w:val="00CB6762"/>
    <w:rsid w:val="00CC0DAB"/>
    <w:rsid w:val="00CC1B0F"/>
    <w:rsid w:val="00CC27E2"/>
    <w:rsid w:val="00CC3A7B"/>
    <w:rsid w:val="00CC57F6"/>
    <w:rsid w:val="00CC58A3"/>
    <w:rsid w:val="00CC72F8"/>
    <w:rsid w:val="00CC734C"/>
    <w:rsid w:val="00CC7895"/>
    <w:rsid w:val="00CD1D1E"/>
    <w:rsid w:val="00CD2372"/>
    <w:rsid w:val="00CD32A2"/>
    <w:rsid w:val="00CD3411"/>
    <w:rsid w:val="00CD361F"/>
    <w:rsid w:val="00CD37D2"/>
    <w:rsid w:val="00CD3826"/>
    <w:rsid w:val="00CD50F2"/>
    <w:rsid w:val="00CD653D"/>
    <w:rsid w:val="00CE1D85"/>
    <w:rsid w:val="00CE2704"/>
    <w:rsid w:val="00CE33F8"/>
    <w:rsid w:val="00CE3402"/>
    <w:rsid w:val="00CE3962"/>
    <w:rsid w:val="00CF32FE"/>
    <w:rsid w:val="00CF4348"/>
    <w:rsid w:val="00CF457B"/>
    <w:rsid w:val="00CF4C5F"/>
    <w:rsid w:val="00CF7B58"/>
    <w:rsid w:val="00D01B3F"/>
    <w:rsid w:val="00D02C1D"/>
    <w:rsid w:val="00D032E0"/>
    <w:rsid w:val="00D03349"/>
    <w:rsid w:val="00D04A03"/>
    <w:rsid w:val="00D05CA6"/>
    <w:rsid w:val="00D065F5"/>
    <w:rsid w:val="00D06D45"/>
    <w:rsid w:val="00D07036"/>
    <w:rsid w:val="00D07BE6"/>
    <w:rsid w:val="00D07F03"/>
    <w:rsid w:val="00D10208"/>
    <w:rsid w:val="00D120B7"/>
    <w:rsid w:val="00D13D15"/>
    <w:rsid w:val="00D13DFE"/>
    <w:rsid w:val="00D14BC0"/>
    <w:rsid w:val="00D1736A"/>
    <w:rsid w:val="00D203E7"/>
    <w:rsid w:val="00D214AD"/>
    <w:rsid w:val="00D2158F"/>
    <w:rsid w:val="00D21C19"/>
    <w:rsid w:val="00D24041"/>
    <w:rsid w:val="00D25A70"/>
    <w:rsid w:val="00D27D05"/>
    <w:rsid w:val="00D31306"/>
    <w:rsid w:val="00D31F21"/>
    <w:rsid w:val="00D322CE"/>
    <w:rsid w:val="00D33646"/>
    <w:rsid w:val="00D33C0B"/>
    <w:rsid w:val="00D340FC"/>
    <w:rsid w:val="00D34115"/>
    <w:rsid w:val="00D347BB"/>
    <w:rsid w:val="00D34D61"/>
    <w:rsid w:val="00D3554A"/>
    <w:rsid w:val="00D41256"/>
    <w:rsid w:val="00D42715"/>
    <w:rsid w:val="00D4433D"/>
    <w:rsid w:val="00D44C35"/>
    <w:rsid w:val="00D45628"/>
    <w:rsid w:val="00D457CC"/>
    <w:rsid w:val="00D47B58"/>
    <w:rsid w:val="00D47D8F"/>
    <w:rsid w:val="00D47ED2"/>
    <w:rsid w:val="00D552E6"/>
    <w:rsid w:val="00D55A6C"/>
    <w:rsid w:val="00D5650D"/>
    <w:rsid w:val="00D56DB2"/>
    <w:rsid w:val="00D574CD"/>
    <w:rsid w:val="00D605DE"/>
    <w:rsid w:val="00D6061A"/>
    <w:rsid w:val="00D61EA0"/>
    <w:rsid w:val="00D6276E"/>
    <w:rsid w:val="00D63A6E"/>
    <w:rsid w:val="00D65B87"/>
    <w:rsid w:val="00D67288"/>
    <w:rsid w:val="00D70EEC"/>
    <w:rsid w:val="00D710D2"/>
    <w:rsid w:val="00D724AA"/>
    <w:rsid w:val="00D74032"/>
    <w:rsid w:val="00D744CE"/>
    <w:rsid w:val="00D74A3D"/>
    <w:rsid w:val="00D74BA3"/>
    <w:rsid w:val="00D754E7"/>
    <w:rsid w:val="00D754ED"/>
    <w:rsid w:val="00D77563"/>
    <w:rsid w:val="00D7757A"/>
    <w:rsid w:val="00D77713"/>
    <w:rsid w:val="00D77D9B"/>
    <w:rsid w:val="00D802CA"/>
    <w:rsid w:val="00D80561"/>
    <w:rsid w:val="00D83BE2"/>
    <w:rsid w:val="00D83E25"/>
    <w:rsid w:val="00D84851"/>
    <w:rsid w:val="00D84B12"/>
    <w:rsid w:val="00D84B79"/>
    <w:rsid w:val="00D85875"/>
    <w:rsid w:val="00D85B51"/>
    <w:rsid w:val="00D8658B"/>
    <w:rsid w:val="00D869DB"/>
    <w:rsid w:val="00D91356"/>
    <w:rsid w:val="00D91599"/>
    <w:rsid w:val="00D91D43"/>
    <w:rsid w:val="00D92776"/>
    <w:rsid w:val="00D92D09"/>
    <w:rsid w:val="00D967AF"/>
    <w:rsid w:val="00D97A20"/>
    <w:rsid w:val="00DA1922"/>
    <w:rsid w:val="00DA1968"/>
    <w:rsid w:val="00DA2675"/>
    <w:rsid w:val="00DA4142"/>
    <w:rsid w:val="00DA4F0E"/>
    <w:rsid w:val="00DA65A4"/>
    <w:rsid w:val="00DA76E6"/>
    <w:rsid w:val="00DB1705"/>
    <w:rsid w:val="00DB20BA"/>
    <w:rsid w:val="00DB28E1"/>
    <w:rsid w:val="00DB51FE"/>
    <w:rsid w:val="00DB7E83"/>
    <w:rsid w:val="00DB7F22"/>
    <w:rsid w:val="00DC0AE7"/>
    <w:rsid w:val="00DC1AF7"/>
    <w:rsid w:val="00DC2C6C"/>
    <w:rsid w:val="00DC2CE7"/>
    <w:rsid w:val="00DC2FBC"/>
    <w:rsid w:val="00DC491D"/>
    <w:rsid w:val="00DC5ED9"/>
    <w:rsid w:val="00DC62A5"/>
    <w:rsid w:val="00DC633A"/>
    <w:rsid w:val="00DC7A63"/>
    <w:rsid w:val="00DD0962"/>
    <w:rsid w:val="00DD19CD"/>
    <w:rsid w:val="00DD1BA9"/>
    <w:rsid w:val="00DD1C78"/>
    <w:rsid w:val="00DD1D35"/>
    <w:rsid w:val="00DD1F63"/>
    <w:rsid w:val="00DD3068"/>
    <w:rsid w:val="00DD39EA"/>
    <w:rsid w:val="00DD512A"/>
    <w:rsid w:val="00DD647C"/>
    <w:rsid w:val="00DD660E"/>
    <w:rsid w:val="00DD6F3A"/>
    <w:rsid w:val="00DD710A"/>
    <w:rsid w:val="00DD7233"/>
    <w:rsid w:val="00DE0DDB"/>
    <w:rsid w:val="00DE2864"/>
    <w:rsid w:val="00DE2F91"/>
    <w:rsid w:val="00DE4ECE"/>
    <w:rsid w:val="00DE5E50"/>
    <w:rsid w:val="00DE64F0"/>
    <w:rsid w:val="00DE6792"/>
    <w:rsid w:val="00DE7191"/>
    <w:rsid w:val="00DF19A7"/>
    <w:rsid w:val="00DF22A4"/>
    <w:rsid w:val="00DF23C6"/>
    <w:rsid w:val="00DF250A"/>
    <w:rsid w:val="00DF2790"/>
    <w:rsid w:val="00DF68DD"/>
    <w:rsid w:val="00DF77D0"/>
    <w:rsid w:val="00DF78B5"/>
    <w:rsid w:val="00E00428"/>
    <w:rsid w:val="00E02A55"/>
    <w:rsid w:val="00E02DB4"/>
    <w:rsid w:val="00E038A8"/>
    <w:rsid w:val="00E03CBE"/>
    <w:rsid w:val="00E042F9"/>
    <w:rsid w:val="00E04CB4"/>
    <w:rsid w:val="00E064B0"/>
    <w:rsid w:val="00E066F0"/>
    <w:rsid w:val="00E07C4D"/>
    <w:rsid w:val="00E125CD"/>
    <w:rsid w:val="00E12796"/>
    <w:rsid w:val="00E13099"/>
    <w:rsid w:val="00E13989"/>
    <w:rsid w:val="00E14189"/>
    <w:rsid w:val="00E14B2C"/>
    <w:rsid w:val="00E17124"/>
    <w:rsid w:val="00E214D3"/>
    <w:rsid w:val="00E21C2A"/>
    <w:rsid w:val="00E22CE6"/>
    <w:rsid w:val="00E23704"/>
    <w:rsid w:val="00E27F2B"/>
    <w:rsid w:val="00E3196A"/>
    <w:rsid w:val="00E31C57"/>
    <w:rsid w:val="00E31CC3"/>
    <w:rsid w:val="00E31FBD"/>
    <w:rsid w:val="00E32281"/>
    <w:rsid w:val="00E32477"/>
    <w:rsid w:val="00E32650"/>
    <w:rsid w:val="00E333E9"/>
    <w:rsid w:val="00E35DC7"/>
    <w:rsid w:val="00E35EA9"/>
    <w:rsid w:val="00E375A6"/>
    <w:rsid w:val="00E411A2"/>
    <w:rsid w:val="00E41F37"/>
    <w:rsid w:val="00E42C7D"/>
    <w:rsid w:val="00E4439B"/>
    <w:rsid w:val="00E45B4D"/>
    <w:rsid w:val="00E506FE"/>
    <w:rsid w:val="00E50DBF"/>
    <w:rsid w:val="00E5218D"/>
    <w:rsid w:val="00E52934"/>
    <w:rsid w:val="00E52E90"/>
    <w:rsid w:val="00E53061"/>
    <w:rsid w:val="00E54367"/>
    <w:rsid w:val="00E54371"/>
    <w:rsid w:val="00E54A41"/>
    <w:rsid w:val="00E54D5A"/>
    <w:rsid w:val="00E55B39"/>
    <w:rsid w:val="00E5657C"/>
    <w:rsid w:val="00E56BD0"/>
    <w:rsid w:val="00E57470"/>
    <w:rsid w:val="00E609D2"/>
    <w:rsid w:val="00E6178A"/>
    <w:rsid w:val="00E6257B"/>
    <w:rsid w:val="00E631C4"/>
    <w:rsid w:val="00E63914"/>
    <w:rsid w:val="00E64228"/>
    <w:rsid w:val="00E64B17"/>
    <w:rsid w:val="00E6589F"/>
    <w:rsid w:val="00E65ECC"/>
    <w:rsid w:val="00E665C1"/>
    <w:rsid w:val="00E70644"/>
    <w:rsid w:val="00E71AF9"/>
    <w:rsid w:val="00E7230D"/>
    <w:rsid w:val="00E72518"/>
    <w:rsid w:val="00E7272C"/>
    <w:rsid w:val="00E73242"/>
    <w:rsid w:val="00E73E1C"/>
    <w:rsid w:val="00E75034"/>
    <w:rsid w:val="00E755CF"/>
    <w:rsid w:val="00E7617A"/>
    <w:rsid w:val="00E77F56"/>
    <w:rsid w:val="00E77F78"/>
    <w:rsid w:val="00E802C9"/>
    <w:rsid w:val="00E812F6"/>
    <w:rsid w:val="00E81C16"/>
    <w:rsid w:val="00E82F81"/>
    <w:rsid w:val="00E84A80"/>
    <w:rsid w:val="00E8501F"/>
    <w:rsid w:val="00E85039"/>
    <w:rsid w:val="00E85B26"/>
    <w:rsid w:val="00E8688D"/>
    <w:rsid w:val="00E9405C"/>
    <w:rsid w:val="00E95A8D"/>
    <w:rsid w:val="00E9795D"/>
    <w:rsid w:val="00EA0F8B"/>
    <w:rsid w:val="00EA1139"/>
    <w:rsid w:val="00EA1973"/>
    <w:rsid w:val="00EA3A01"/>
    <w:rsid w:val="00EA3CD8"/>
    <w:rsid w:val="00EA47B1"/>
    <w:rsid w:val="00EA5801"/>
    <w:rsid w:val="00EA6253"/>
    <w:rsid w:val="00EB0327"/>
    <w:rsid w:val="00EB0AB1"/>
    <w:rsid w:val="00EB1620"/>
    <w:rsid w:val="00EB1717"/>
    <w:rsid w:val="00EB3076"/>
    <w:rsid w:val="00EB46B9"/>
    <w:rsid w:val="00EB5255"/>
    <w:rsid w:val="00EB61C4"/>
    <w:rsid w:val="00EB71EA"/>
    <w:rsid w:val="00EC0624"/>
    <w:rsid w:val="00EC0B79"/>
    <w:rsid w:val="00EC0C5D"/>
    <w:rsid w:val="00EC3669"/>
    <w:rsid w:val="00EC3F50"/>
    <w:rsid w:val="00EC538F"/>
    <w:rsid w:val="00ED014F"/>
    <w:rsid w:val="00ED0259"/>
    <w:rsid w:val="00ED064B"/>
    <w:rsid w:val="00ED08E3"/>
    <w:rsid w:val="00ED0E06"/>
    <w:rsid w:val="00ED12F3"/>
    <w:rsid w:val="00ED1F08"/>
    <w:rsid w:val="00ED215E"/>
    <w:rsid w:val="00ED2CAB"/>
    <w:rsid w:val="00ED41B8"/>
    <w:rsid w:val="00EE102B"/>
    <w:rsid w:val="00EE1394"/>
    <w:rsid w:val="00EE1F94"/>
    <w:rsid w:val="00EE24A7"/>
    <w:rsid w:val="00EE2C77"/>
    <w:rsid w:val="00EE35B2"/>
    <w:rsid w:val="00EE445F"/>
    <w:rsid w:val="00EE4AC5"/>
    <w:rsid w:val="00EE5EA4"/>
    <w:rsid w:val="00EE64A0"/>
    <w:rsid w:val="00EE6549"/>
    <w:rsid w:val="00EE7241"/>
    <w:rsid w:val="00EE76FC"/>
    <w:rsid w:val="00EE7725"/>
    <w:rsid w:val="00EF1A4B"/>
    <w:rsid w:val="00EF3003"/>
    <w:rsid w:val="00EF358D"/>
    <w:rsid w:val="00EF4F6F"/>
    <w:rsid w:val="00EF5238"/>
    <w:rsid w:val="00EF543D"/>
    <w:rsid w:val="00EF6414"/>
    <w:rsid w:val="00EF659A"/>
    <w:rsid w:val="00F00272"/>
    <w:rsid w:val="00F01CE2"/>
    <w:rsid w:val="00F0435C"/>
    <w:rsid w:val="00F0513C"/>
    <w:rsid w:val="00F05206"/>
    <w:rsid w:val="00F058E5"/>
    <w:rsid w:val="00F11FCB"/>
    <w:rsid w:val="00F1243F"/>
    <w:rsid w:val="00F12862"/>
    <w:rsid w:val="00F131A8"/>
    <w:rsid w:val="00F13BE3"/>
    <w:rsid w:val="00F147EB"/>
    <w:rsid w:val="00F16035"/>
    <w:rsid w:val="00F16360"/>
    <w:rsid w:val="00F16733"/>
    <w:rsid w:val="00F17078"/>
    <w:rsid w:val="00F21044"/>
    <w:rsid w:val="00F2193B"/>
    <w:rsid w:val="00F22B80"/>
    <w:rsid w:val="00F2330C"/>
    <w:rsid w:val="00F2398D"/>
    <w:rsid w:val="00F24462"/>
    <w:rsid w:val="00F245B4"/>
    <w:rsid w:val="00F25633"/>
    <w:rsid w:val="00F26AE3"/>
    <w:rsid w:val="00F27560"/>
    <w:rsid w:val="00F27610"/>
    <w:rsid w:val="00F312B8"/>
    <w:rsid w:val="00F32935"/>
    <w:rsid w:val="00F33A02"/>
    <w:rsid w:val="00F34FEC"/>
    <w:rsid w:val="00F35703"/>
    <w:rsid w:val="00F35A83"/>
    <w:rsid w:val="00F35B7E"/>
    <w:rsid w:val="00F35BFE"/>
    <w:rsid w:val="00F36B77"/>
    <w:rsid w:val="00F37382"/>
    <w:rsid w:val="00F3779C"/>
    <w:rsid w:val="00F37DA7"/>
    <w:rsid w:val="00F40760"/>
    <w:rsid w:val="00F41C13"/>
    <w:rsid w:val="00F4201E"/>
    <w:rsid w:val="00F4260A"/>
    <w:rsid w:val="00F44751"/>
    <w:rsid w:val="00F44E83"/>
    <w:rsid w:val="00F46C5D"/>
    <w:rsid w:val="00F5056B"/>
    <w:rsid w:val="00F51718"/>
    <w:rsid w:val="00F52DC4"/>
    <w:rsid w:val="00F52F06"/>
    <w:rsid w:val="00F53D33"/>
    <w:rsid w:val="00F54620"/>
    <w:rsid w:val="00F57354"/>
    <w:rsid w:val="00F57F1A"/>
    <w:rsid w:val="00F60CA8"/>
    <w:rsid w:val="00F60DF3"/>
    <w:rsid w:val="00F60F17"/>
    <w:rsid w:val="00F61167"/>
    <w:rsid w:val="00F63CF9"/>
    <w:rsid w:val="00F63E09"/>
    <w:rsid w:val="00F664E1"/>
    <w:rsid w:val="00F6759D"/>
    <w:rsid w:val="00F701E4"/>
    <w:rsid w:val="00F702EE"/>
    <w:rsid w:val="00F71C5C"/>
    <w:rsid w:val="00F72587"/>
    <w:rsid w:val="00F74C39"/>
    <w:rsid w:val="00F76EED"/>
    <w:rsid w:val="00F779AF"/>
    <w:rsid w:val="00F77DC6"/>
    <w:rsid w:val="00F8053F"/>
    <w:rsid w:val="00F80A8F"/>
    <w:rsid w:val="00F81796"/>
    <w:rsid w:val="00F82FC7"/>
    <w:rsid w:val="00F83211"/>
    <w:rsid w:val="00F84756"/>
    <w:rsid w:val="00F84CFA"/>
    <w:rsid w:val="00F86883"/>
    <w:rsid w:val="00F910DA"/>
    <w:rsid w:val="00F9158D"/>
    <w:rsid w:val="00F933ED"/>
    <w:rsid w:val="00FA1149"/>
    <w:rsid w:val="00FA1C20"/>
    <w:rsid w:val="00FA1CA3"/>
    <w:rsid w:val="00FA2CC4"/>
    <w:rsid w:val="00FA340E"/>
    <w:rsid w:val="00FA370C"/>
    <w:rsid w:val="00FA3F8C"/>
    <w:rsid w:val="00FA4255"/>
    <w:rsid w:val="00FA4950"/>
    <w:rsid w:val="00FA6A61"/>
    <w:rsid w:val="00FB02D1"/>
    <w:rsid w:val="00FB11E0"/>
    <w:rsid w:val="00FB1458"/>
    <w:rsid w:val="00FB2124"/>
    <w:rsid w:val="00FB2694"/>
    <w:rsid w:val="00FB3106"/>
    <w:rsid w:val="00FB4602"/>
    <w:rsid w:val="00FB5891"/>
    <w:rsid w:val="00FB621F"/>
    <w:rsid w:val="00FB6A1C"/>
    <w:rsid w:val="00FC170D"/>
    <w:rsid w:val="00FC1905"/>
    <w:rsid w:val="00FC2266"/>
    <w:rsid w:val="00FC2891"/>
    <w:rsid w:val="00FC34D6"/>
    <w:rsid w:val="00FD0CA8"/>
    <w:rsid w:val="00FD20E1"/>
    <w:rsid w:val="00FD2245"/>
    <w:rsid w:val="00FD484C"/>
    <w:rsid w:val="00FD4BA6"/>
    <w:rsid w:val="00FD56DA"/>
    <w:rsid w:val="00FD6C01"/>
    <w:rsid w:val="00FD75E8"/>
    <w:rsid w:val="00FE0238"/>
    <w:rsid w:val="00FE0D0A"/>
    <w:rsid w:val="00FE13D6"/>
    <w:rsid w:val="00FE16A0"/>
    <w:rsid w:val="00FE19F2"/>
    <w:rsid w:val="00FE392E"/>
    <w:rsid w:val="00FE4710"/>
    <w:rsid w:val="00FE4788"/>
    <w:rsid w:val="00FE52A5"/>
    <w:rsid w:val="00FE59FB"/>
    <w:rsid w:val="00FF0E04"/>
    <w:rsid w:val="00FF3048"/>
    <w:rsid w:val="00FF47D7"/>
    <w:rsid w:val="00FF4B9E"/>
    <w:rsid w:val="00FF5A69"/>
    <w:rsid w:val="00FF6479"/>
    <w:rsid w:val="00FF6D8F"/>
    <w:rsid w:val="00FF7DFB"/>
    <w:rsid w:val="014B33FF"/>
    <w:rsid w:val="03659429"/>
    <w:rsid w:val="03BB1806"/>
    <w:rsid w:val="051F87B1"/>
    <w:rsid w:val="05A5C735"/>
    <w:rsid w:val="06CEF8B0"/>
    <w:rsid w:val="07E3C9BE"/>
    <w:rsid w:val="0900002A"/>
    <w:rsid w:val="096171E1"/>
    <w:rsid w:val="0B0FB6BC"/>
    <w:rsid w:val="0B1F15FE"/>
    <w:rsid w:val="0B29513F"/>
    <w:rsid w:val="0DAAE014"/>
    <w:rsid w:val="0DF43377"/>
    <w:rsid w:val="0E3553FF"/>
    <w:rsid w:val="0F996B93"/>
    <w:rsid w:val="10B9B139"/>
    <w:rsid w:val="115B65DD"/>
    <w:rsid w:val="130E88DF"/>
    <w:rsid w:val="134D26DA"/>
    <w:rsid w:val="13DD3A28"/>
    <w:rsid w:val="14328954"/>
    <w:rsid w:val="14AA5940"/>
    <w:rsid w:val="1717F13F"/>
    <w:rsid w:val="171E6117"/>
    <w:rsid w:val="1724D7D6"/>
    <w:rsid w:val="17558B98"/>
    <w:rsid w:val="1A7DCD18"/>
    <w:rsid w:val="1A8F156E"/>
    <w:rsid w:val="1C806D72"/>
    <w:rsid w:val="1CC79ED5"/>
    <w:rsid w:val="1DAA7D4A"/>
    <w:rsid w:val="1F00E6C2"/>
    <w:rsid w:val="20410B13"/>
    <w:rsid w:val="20AA4F88"/>
    <w:rsid w:val="241169C5"/>
    <w:rsid w:val="24542793"/>
    <w:rsid w:val="252704A6"/>
    <w:rsid w:val="25287DE7"/>
    <w:rsid w:val="25B268CD"/>
    <w:rsid w:val="25B4E3FB"/>
    <w:rsid w:val="26F96B77"/>
    <w:rsid w:val="27E8B8B1"/>
    <w:rsid w:val="27F0F1E9"/>
    <w:rsid w:val="287FED21"/>
    <w:rsid w:val="28DE9772"/>
    <w:rsid w:val="29848912"/>
    <w:rsid w:val="2AB5B1BF"/>
    <w:rsid w:val="2C5D3D56"/>
    <w:rsid w:val="2E9F0626"/>
    <w:rsid w:val="2EF58A3D"/>
    <w:rsid w:val="30D706B4"/>
    <w:rsid w:val="31B21604"/>
    <w:rsid w:val="326431EC"/>
    <w:rsid w:val="32799AA8"/>
    <w:rsid w:val="329D2732"/>
    <w:rsid w:val="32D7F75A"/>
    <w:rsid w:val="3438F793"/>
    <w:rsid w:val="344AE58D"/>
    <w:rsid w:val="34E016BB"/>
    <w:rsid w:val="35D6B108"/>
    <w:rsid w:val="3612D9B7"/>
    <w:rsid w:val="3666C456"/>
    <w:rsid w:val="3B2C030C"/>
    <w:rsid w:val="3C29B4C9"/>
    <w:rsid w:val="3C440978"/>
    <w:rsid w:val="3CE602C6"/>
    <w:rsid w:val="3E16CC05"/>
    <w:rsid w:val="3E72DBC4"/>
    <w:rsid w:val="3F1E4C49"/>
    <w:rsid w:val="40041466"/>
    <w:rsid w:val="400D0353"/>
    <w:rsid w:val="40A31C40"/>
    <w:rsid w:val="4147C2F2"/>
    <w:rsid w:val="424BC49D"/>
    <w:rsid w:val="431E69FA"/>
    <w:rsid w:val="43E794FE"/>
    <w:rsid w:val="44453382"/>
    <w:rsid w:val="44F8E009"/>
    <w:rsid w:val="460A2B14"/>
    <w:rsid w:val="47107FF4"/>
    <w:rsid w:val="49C33DD7"/>
    <w:rsid w:val="4A87DB9E"/>
    <w:rsid w:val="4BA55CB8"/>
    <w:rsid w:val="4BE12BBC"/>
    <w:rsid w:val="4ED09839"/>
    <w:rsid w:val="4F3FEFB1"/>
    <w:rsid w:val="500AB03D"/>
    <w:rsid w:val="5342E877"/>
    <w:rsid w:val="537117B7"/>
    <w:rsid w:val="53A4095C"/>
    <w:rsid w:val="556C8F3E"/>
    <w:rsid w:val="56DBAA1E"/>
    <w:rsid w:val="56E67C24"/>
    <w:rsid w:val="57028082"/>
    <w:rsid w:val="57FE92FE"/>
    <w:rsid w:val="58519586"/>
    <w:rsid w:val="5B89D653"/>
    <w:rsid w:val="6076227A"/>
    <w:rsid w:val="61341735"/>
    <w:rsid w:val="6231C6BD"/>
    <w:rsid w:val="631408CC"/>
    <w:rsid w:val="63CBF761"/>
    <w:rsid w:val="644574C7"/>
    <w:rsid w:val="646045DA"/>
    <w:rsid w:val="649A7071"/>
    <w:rsid w:val="653E7B8B"/>
    <w:rsid w:val="66C4E68E"/>
    <w:rsid w:val="68910432"/>
    <w:rsid w:val="69E5A407"/>
    <w:rsid w:val="6B1F2789"/>
    <w:rsid w:val="6C4ED082"/>
    <w:rsid w:val="6DE7CC8B"/>
    <w:rsid w:val="6EB98287"/>
    <w:rsid w:val="7012E3AC"/>
    <w:rsid w:val="72A0B0E0"/>
    <w:rsid w:val="72A574D7"/>
    <w:rsid w:val="72BD3015"/>
    <w:rsid w:val="73C03567"/>
    <w:rsid w:val="743C8141"/>
    <w:rsid w:val="746593C7"/>
    <w:rsid w:val="74CDEA7D"/>
    <w:rsid w:val="7527F4D5"/>
    <w:rsid w:val="7541BE1D"/>
    <w:rsid w:val="76ACDF5D"/>
    <w:rsid w:val="76C3C536"/>
    <w:rsid w:val="77B9E5D7"/>
    <w:rsid w:val="78466E66"/>
    <w:rsid w:val="7D07375F"/>
    <w:rsid w:val="7E20C60C"/>
    <w:rsid w:val="7EB78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334"/>
  <w15:chartTrackingRefBased/>
  <w15:docId w15:val="{62708162-489C-4281-A750-F6268F0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9E43A7"/>
    <w:pPr>
      <w:suppressAutoHyphens/>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ter"/>
    <w:uiPriority w:val="9"/>
    <w:qFormat/>
    <w:rsid w:val="002C64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7167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unhideWhenUsed/>
    <w:qFormat/>
    <w:rsid w:val="009A06D6"/>
    <w:pPr>
      <w:keepNext/>
      <w:keepLines/>
      <w:spacing w:before="40"/>
      <w:outlineLvl w:val="2"/>
    </w:pPr>
    <w:rPr>
      <w:rFonts w:ascii="Arial" w:eastAsiaTheme="majorEastAsia" w:hAnsi="Arial" w:cstheme="majorBidi"/>
      <w:b/>
      <w:color w:val="000000" w:themeColor="text1"/>
    </w:rPr>
  </w:style>
  <w:style w:type="paragraph" w:styleId="Ttulo4">
    <w:name w:val="heading 4"/>
    <w:basedOn w:val="Normal"/>
    <w:next w:val="Normal"/>
    <w:link w:val="Ttulo4Carter"/>
    <w:uiPriority w:val="9"/>
    <w:unhideWhenUsed/>
    <w:qFormat/>
    <w:rsid w:val="007167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95291"/>
    <w:rPr>
      <w:color w:val="0000FF"/>
      <w:u w:val="single"/>
    </w:rPr>
  </w:style>
  <w:style w:type="paragraph" w:styleId="PargrafodaLista">
    <w:name w:val="List Paragraph"/>
    <w:basedOn w:val="Normal"/>
    <w:uiPriority w:val="34"/>
    <w:qFormat/>
    <w:rsid w:val="00695291"/>
    <w:pPr>
      <w:ind w:left="720"/>
      <w:contextualSpacing/>
    </w:pPr>
  </w:style>
  <w:style w:type="paragraph" w:customStyle="1" w:styleId="AnnexA">
    <w:name w:val="Annex A"/>
    <w:basedOn w:val="Normal"/>
    <w:qFormat/>
    <w:rsid w:val="00695291"/>
    <w:pPr>
      <w:jc w:val="center"/>
    </w:pPr>
    <w:rPr>
      <w:b/>
      <w:sz w:val="32"/>
    </w:rPr>
  </w:style>
  <w:style w:type="character" w:styleId="MenoNoResolvida">
    <w:name w:val="Unresolved Mention"/>
    <w:basedOn w:val="Tipodeletrapredefinidodopargrafo"/>
    <w:uiPriority w:val="99"/>
    <w:unhideWhenUsed/>
    <w:rsid w:val="00695291"/>
    <w:rPr>
      <w:color w:val="605E5C"/>
      <w:shd w:val="clear" w:color="auto" w:fill="E1DFDD"/>
    </w:rPr>
  </w:style>
  <w:style w:type="character" w:styleId="Refdecomentrio">
    <w:name w:val="annotation reference"/>
    <w:basedOn w:val="Tipodeletrapredefinidodopargrafo"/>
    <w:uiPriority w:val="99"/>
    <w:semiHidden/>
    <w:unhideWhenUsed/>
    <w:rsid w:val="00BB0182"/>
    <w:rPr>
      <w:sz w:val="16"/>
      <w:szCs w:val="16"/>
    </w:rPr>
  </w:style>
  <w:style w:type="paragraph" w:styleId="Textodecomentrio">
    <w:name w:val="annotation text"/>
    <w:basedOn w:val="Normal"/>
    <w:link w:val="TextodecomentrioCarter"/>
    <w:uiPriority w:val="99"/>
    <w:semiHidden/>
    <w:unhideWhenUsed/>
    <w:rsid w:val="00BB0182"/>
    <w:rPr>
      <w:sz w:val="20"/>
      <w:szCs w:val="20"/>
    </w:rPr>
  </w:style>
  <w:style w:type="character" w:customStyle="1" w:styleId="TextodecomentrioCarter">
    <w:name w:val="Texto de comentário Caráter"/>
    <w:basedOn w:val="Tipodeletrapredefinidodopargrafo"/>
    <w:link w:val="Textodecomentrio"/>
    <w:uiPriority w:val="99"/>
    <w:semiHidden/>
    <w:rsid w:val="00BB0182"/>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BB0182"/>
    <w:rPr>
      <w:b/>
      <w:bCs/>
    </w:rPr>
  </w:style>
  <w:style w:type="character" w:customStyle="1" w:styleId="AssuntodecomentrioCarter">
    <w:name w:val="Assunto de comentário Caráter"/>
    <w:basedOn w:val="TextodecomentrioCarter"/>
    <w:link w:val="Assuntodecomentrio"/>
    <w:uiPriority w:val="99"/>
    <w:semiHidden/>
    <w:rsid w:val="00BB0182"/>
    <w:rPr>
      <w:rFonts w:ascii="Times New Roman" w:eastAsia="Times New Roman" w:hAnsi="Times New Roman" w:cs="Times New Roman"/>
      <w:b/>
      <w:bCs/>
      <w:sz w:val="20"/>
      <w:szCs w:val="20"/>
    </w:rPr>
  </w:style>
  <w:style w:type="paragraph" w:styleId="Avanodecorpodetexto2">
    <w:name w:val="Body Text Indent 2"/>
    <w:basedOn w:val="Normal"/>
    <w:link w:val="Avanodecorpodetexto2Carter"/>
    <w:unhideWhenUsed/>
    <w:rsid w:val="007C009E"/>
    <w:pPr>
      <w:widowControl w:val="0"/>
      <w:suppressAutoHyphens w:val="0"/>
      <w:autoSpaceDE w:val="0"/>
      <w:autoSpaceDN w:val="0"/>
      <w:adjustRightInd w:val="0"/>
      <w:ind w:left="1496" w:hanging="1496"/>
    </w:pPr>
    <w:rPr>
      <w:bCs/>
      <w:sz w:val="20"/>
      <w:szCs w:val="20"/>
      <w:lang w:val="x-none" w:eastAsia="x-none"/>
    </w:rPr>
  </w:style>
  <w:style w:type="character" w:customStyle="1" w:styleId="Avanodecorpodetexto2Carter">
    <w:name w:val="Avanço de corpo de texto 2 Caráter"/>
    <w:basedOn w:val="Tipodeletrapredefinidodopargrafo"/>
    <w:link w:val="Avanodecorpodetexto2"/>
    <w:rsid w:val="007C009E"/>
    <w:rPr>
      <w:rFonts w:ascii="Times New Roman" w:eastAsia="Times New Roman" w:hAnsi="Times New Roman" w:cs="Times New Roman"/>
      <w:bCs/>
      <w:sz w:val="20"/>
      <w:szCs w:val="20"/>
      <w:lang w:val="x-none" w:eastAsia="x-none"/>
    </w:rPr>
  </w:style>
  <w:style w:type="paragraph" w:styleId="Avanodecorpodetexto">
    <w:name w:val="Body Text Indent"/>
    <w:basedOn w:val="Normal"/>
    <w:link w:val="AvanodecorpodetextoCarter"/>
    <w:uiPriority w:val="99"/>
    <w:semiHidden/>
    <w:unhideWhenUsed/>
    <w:rsid w:val="001E5B97"/>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1E5B97"/>
    <w:rPr>
      <w:rFonts w:ascii="Times New Roman" w:eastAsia="Times New Roman" w:hAnsi="Times New Roman" w:cs="Times New Roman"/>
      <w:sz w:val="24"/>
      <w:szCs w:val="24"/>
    </w:rPr>
  </w:style>
  <w:style w:type="character" w:customStyle="1" w:styleId="USAIDreportbodytext-TNR12ptChar">
    <w:name w:val="USAID report body text - TNR 12pt Char"/>
    <w:link w:val="USAIDreportbodytext-TNR12pt"/>
    <w:locked/>
    <w:rsid w:val="00C93254"/>
    <w:rPr>
      <w:rFonts w:ascii="Times New Roman" w:eastAsia="MS Mincho" w:hAnsi="Times New Roman" w:cs="Times New Roman"/>
      <w:sz w:val="24"/>
      <w:lang w:val="x-none" w:eastAsia="x-none"/>
    </w:rPr>
  </w:style>
  <w:style w:type="paragraph" w:customStyle="1" w:styleId="USAIDreportbodytext-TNR12pt">
    <w:name w:val="USAID report body text - TNR 12pt"/>
    <w:basedOn w:val="Normal"/>
    <w:link w:val="USAIDreportbodytext-TNR12ptChar"/>
    <w:rsid w:val="00C93254"/>
    <w:rPr>
      <w:rFonts w:eastAsia="MS Mincho"/>
      <w:szCs w:val="22"/>
      <w:lang w:val="x-none" w:eastAsia="x-none"/>
    </w:rPr>
  </w:style>
  <w:style w:type="character" w:customStyle="1" w:styleId="SubheadChar1">
    <w:name w:val="Subhead Char1"/>
    <w:aliases w:val="Alt-S Char1,Alt-S Char Char,Subhead Char Char"/>
    <w:link w:val="Subhead"/>
    <w:locked/>
    <w:rsid w:val="00D754E7"/>
    <w:rPr>
      <w:rFonts w:ascii="Arial" w:eastAsia="Times New Roman" w:hAnsi="Arial" w:cs="Arial"/>
      <w:b/>
      <w:bCs/>
      <w:noProof/>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754E7"/>
    <w:pPr>
      <w:keepNext/>
      <w:spacing w:after="240" w:line="240" w:lineRule="auto"/>
    </w:pPr>
    <w:rPr>
      <w:rFonts w:ascii="Arial" w:eastAsia="Times New Roman" w:hAnsi="Arial" w:cs="Arial"/>
      <w:b/>
      <w:bCs/>
      <w:noProof/>
    </w:rPr>
  </w:style>
  <w:style w:type="paragraph" w:styleId="NormalWeb">
    <w:name w:val="Normal (Web)"/>
    <w:basedOn w:val="Normal"/>
    <w:uiPriority w:val="99"/>
    <w:semiHidden/>
    <w:unhideWhenUsed/>
    <w:rsid w:val="00356E31"/>
    <w:pPr>
      <w:spacing w:before="100" w:beforeAutospacing="1" w:after="100" w:afterAutospacing="1"/>
    </w:pPr>
    <w:rPr>
      <w:szCs w:val="20"/>
      <w:lang w:eastAsia="zh-CN"/>
    </w:rPr>
  </w:style>
  <w:style w:type="paragraph" w:styleId="Corpodetexto3">
    <w:name w:val="Body Text 3"/>
    <w:basedOn w:val="Normal"/>
    <w:link w:val="Corpodetexto3Carter"/>
    <w:uiPriority w:val="99"/>
    <w:unhideWhenUsed/>
    <w:rsid w:val="00356E31"/>
    <w:pPr>
      <w:spacing w:after="120"/>
    </w:pPr>
    <w:rPr>
      <w:sz w:val="16"/>
      <w:szCs w:val="16"/>
      <w:lang w:val="x-none" w:eastAsia="x-none"/>
    </w:rPr>
  </w:style>
  <w:style w:type="character" w:customStyle="1" w:styleId="Corpodetexto3Carter">
    <w:name w:val="Corpo de texto 3 Caráter"/>
    <w:basedOn w:val="Tipodeletrapredefinidodopargrafo"/>
    <w:link w:val="Corpodetexto3"/>
    <w:uiPriority w:val="99"/>
    <w:rsid w:val="00356E31"/>
    <w:rPr>
      <w:rFonts w:ascii="Times New Roman" w:eastAsia="Times New Roman" w:hAnsi="Times New Roman" w:cs="Times New Roman"/>
      <w:sz w:val="16"/>
      <w:szCs w:val="16"/>
      <w:lang w:val="x-none" w:eastAsia="x-none"/>
    </w:rPr>
  </w:style>
  <w:style w:type="paragraph" w:customStyle="1" w:styleId="paragraph">
    <w:name w:val="paragraph"/>
    <w:basedOn w:val="Normal"/>
    <w:uiPriority w:val="99"/>
    <w:rsid w:val="00356E31"/>
    <w:pPr>
      <w:suppressAutoHyphens w:val="0"/>
      <w:spacing w:before="100" w:beforeAutospacing="1" w:after="100" w:afterAutospacing="1"/>
    </w:pPr>
  </w:style>
  <w:style w:type="paragraph" w:customStyle="1" w:styleId="Normal33">
    <w:name w:val="Normal33"/>
    <w:basedOn w:val="Normal"/>
    <w:uiPriority w:val="99"/>
    <w:rsid w:val="00356E31"/>
    <w:pPr>
      <w:suppressAutoHyphens w:val="0"/>
      <w:spacing w:before="100" w:beforeAutospacing="1" w:after="100" w:afterAutospacing="1"/>
    </w:pPr>
    <w:rPr>
      <w:rFonts w:eastAsiaTheme="minorEastAsia"/>
    </w:rPr>
  </w:style>
  <w:style w:type="character" w:customStyle="1" w:styleId="eop">
    <w:name w:val="eop"/>
    <w:basedOn w:val="Tipodeletrapredefinidodopargrafo"/>
    <w:rsid w:val="00356E31"/>
  </w:style>
  <w:style w:type="character" w:customStyle="1" w:styleId="normaltextrun">
    <w:name w:val="normaltextrun"/>
    <w:basedOn w:val="Tipodeletrapredefinidodopargrafo"/>
    <w:rsid w:val="00356E31"/>
  </w:style>
  <w:style w:type="table" w:styleId="TabelacomGrelha">
    <w:name w:val="Table Grid"/>
    <w:basedOn w:val="Tabelanormal"/>
    <w:uiPriority w:val="39"/>
    <w:rsid w:val="00356E31"/>
    <w:pPr>
      <w:spacing w:after="0" w:line="240" w:lineRule="auto"/>
    </w:pPr>
    <w:rPr>
      <w:rFonts w:ascii="Arial" w:eastAsia="Times New Roman" w:hAnsi="Arial" w:cs="Times New Roman"/>
      <w:sz w:val="18"/>
      <w:szCs w:val="20"/>
    </w:rPr>
    <w:tblPr>
      <w:tblInd w:w="0" w:type="nil"/>
    </w:tblPr>
  </w:style>
  <w:style w:type="paragraph" w:styleId="Rodap">
    <w:name w:val="footer"/>
    <w:basedOn w:val="Normal"/>
    <w:link w:val="RodapCarter"/>
    <w:uiPriority w:val="99"/>
    <w:unhideWhenUsed/>
    <w:rsid w:val="006714A5"/>
    <w:pPr>
      <w:tabs>
        <w:tab w:val="center" w:pos="5040"/>
        <w:tab w:val="right" w:pos="10080"/>
      </w:tabs>
      <w:spacing w:line="200" w:lineRule="exact"/>
    </w:pPr>
    <w:rPr>
      <w:rFonts w:ascii="Arial" w:hAnsi="Arial"/>
      <w:sz w:val="16"/>
      <w:szCs w:val="20"/>
      <w:lang w:val="x-none" w:eastAsia="x-none"/>
    </w:rPr>
  </w:style>
  <w:style w:type="character" w:customStyle="1" w:styleId="RodapCarter">
    <w:name w:val="Rodapé Caráter"/>
    <w:basedOn w:val="Tipodeletrapredefinidodopargrafo"/>
    <w:link w:val="Rodap"/>
    <w:uiPriority w:val="99"/>
    <w:rsid w:val="006714A5"/>
    <w:rPr>
      <w:rFonts w:ascii="Arial" w:eastAsia="Times New Roman" w:hAnsi="Arial" w:cs="Times New Roman"/>
      <w:sz w:val="16"/>
      <w:szCs w:val="20"/>
      <w:lang w:val="x-none" w:eastAsia="x-none"/>
    </w:rPr>
  </w:style>
  <w:style w:type="paragraph" w:customStyle="1" w:styleId="tableanswers">
    <w:name w:val="tableanswers"/>
    <w:basedOn w:val="Normal"/>
    <w:rsid w:val="006714A5"/>
    <w:pPr>
      <w:widowControl w:val="0"/>
      <w:suppressAutoHyphens w:val="0"/>
      <w:snapToGrid w:val="0"/>
      <w:spacing w:before="100" w:beforeAutospacing="1" w:after="100" w:afterAutospacing="1" w:line="200" w:lineRule="atLeast"/>
    </w:pPr>
    <w:rPr>
      <w:rFonts w:ascii="Arial" w:hAnsi="Arial"/>
      <w:noProof/>
      <w:sz w:val="22"/>
    </w:rPr>
  </w:style>
  <w:style w:type="paragraph" w:styleId="Reviso">
    <w:name w:val="Revision"/>
    <w:hidden/>
    <w:uiPriority w:val="99"/>
    <w:semiHidden/>
    <w:rsid w:val="00FA1149"/>
    <w:pPr>
      <w:spacing w:after="0" w:line="240" w:lineRule="auto"/>
    </w:pPr>
    <w:rPr>
      <w:rFonts w:ascii="Times New Roman" w:eastAsia="Times New Roman" w:hAnsi="Times New Roman" w:cs="Times New Roman"/>
      <w:sz w:val="24"/>
      <w:szCs w:val="24"/>
    </w:rPr>
  </w:style>
  <w:style w:type="table" w:styleId="SimplesTabela1">
    <w:name w:val="Plain Table 1"/>
    <w:basedOn w:val="Tabelanormal"/>
    <w:uiPriority w:val="41"/>
    <w:rsid w:val="004543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SAIDMediumSubhead-Arial11ptChar">
    <w:name w:val="USAID Medium Subhead - Arial 11pt Char"/>
    <w:link w:val="USAIDMediumSubhead-Arial11pt"/>
    <w:rsid w:val="00E02DB4"/>
    <w:rPr>
      <w:rFonts w:ascii="Arial" w:hAnsi="Arial"/>
      <w:b/>
      <w:color w:val="000000"/>
    </w:rPr>
  </w:style>
  <w:style w:type="paragraph" w:customStyle="1" w:styleId="USAIDMediumSubhead-Arial11pt">
    <w:name w:val="USAID Medium Subhead - Arial 11pt"/>
    <w:basedOn w:val="Normal"/>
    <w:link w:val="USAIDMediumSubhead-Arial11ptChar"/>
    <w:rsid w:val="00E02DB4"/>
    <w:pPr>
      <w:suppressAutoHyphens w:val="0"/>
    </w:pPr>
    <w:rPr>
      <w:rFonts w:ascii="Arial" w:eastAsiaTheme="minorHAnsi" w:hAnsi="Arial" w:cstheme="minorBidi"/>
      <w:b/>
      <w:color w:val="000000"/>
      <w:sz w:val="22"/>
      <w:szCs w:val="22"/>
    </w:rPr>
  </w:style>
  <w:style w:type="character" w:customStyle="1" w:styleId="Ttulo1Carter">
    <w:name w:val="Título 1 Caráter"/>
    <w:basedOn w:val="Tipodeletrapredefinidodopargrafo"/>
    <w:link w:val="Ttulo1"/>
    <w:uiPriority w:val="9"/>
    <w:rsid w:val="002C6474"/>
    <w:rPr>
      <w:rFonts w:asciiTheme="majorHAnsi" w:eastAsiaTheme="majorEastAsia" w:hAnsiTheme="majorHAnsi" w:cstheme="majorBidi"/>
      <w:color w:val="2F5496" w:themeColor="accent1" w:themeShade="BF"/>
      <w:sz w:val="32"/>
      <w:szCs w:val="32"/>
    </w:rPr>
  </w:style>
  <w:style w:type="character" w:customStyle="1" w:styleId="Ttulo2Carter">
    <w:name w:val="Título 2 Caráter"/>
    <w:basedOn w:val="Tipodeletrapredefinidodopargrafo"/>
    <w:link w:val="Ttulo2"/>
    <w:uiPriority w:val="9"/>
    <w:rsid w:val="00716743"/>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rsid w:val="009A06D6"/>
    <w:rPr>
      <w:rFonts w:ascii="Arial" w:eastAsiaTheme="majorEastAsia" w:hAnsi="Arial" w:cstheme="majorBidi"/>
      <w:b/>
      <w:color w:val="000000" w:themeColor="text1"/>
      <w:sz w:val="24"/>
      <w:szCs w:val="24"/>
    </w:rPr>
  </w:style>
  <w:style w:type="character" w:customStyle="1" w:styleId="Ttulo4Carter">
    <w:name w:val="Título 4 Caráter"/>
    <w:basedOn w:val="Tipodeletrapredefinidodopargrafo"/>
    <w:link w:val="Ttulo4"/>
    <w:uiPriority w:val="9"/>
    <w:rsid w:val="00716743"/>
    <w:rPr>
      <w:rFonts w:asciiTheme="majorHAnsi" w:eastAsiaTheme="majorEastAsia" w:hAnsiTheme="majorHAnsi" w:cstheme="majorBidi"/>
      <w:i/>
      <w:iCs/>
      <w:color w:val="2F5496" w:themeColor="accent1" w:themeShade="BF"/>
      <w:sz w:val="24"/>
      <w:szCs w:val="24"/>
    </w:rPr>
  </w:style>
  <w:style w:type="paragraph" w:styleId="Cabealho">
    <w:name w:val="header"/>
    <w:basedOn w:val="Normal"/>
    <w:link w:val="CabealhoCarter"/>
    <w:uiPriority w:val="99"/>
    <w:unhideWhenUsed/>
    <w:rsid w:val="00090918"/>
    <w:pPr>
      <w:tabs>
        <w:tab w:val="center" w:pos="4513"/>
        <w:tab w:val="right" w:pos="9026"/>
      </w:tabs>
    </w:pPr>
  </w:style>
  <w:style w:type="character" w:customStyle="1" w:styleId="CabealhoCarter">
    <w:name w:val="Cabeçalho Caráter"/>
    <w:basedOn w:val="Tipodeletrapredefinidodopargrafo"/>
    <w:link w:val="Cabealho"/>
    <w:uiPriority w:val="99"/>
    <w:rsid w:val="00090918"/>
    <w:rPr>
      <w:rFonts w:ascii="Times New Roman" w:eastAsia="Times New Roman" w:hAnsi="Times New Roman" w:cs="Times New Roman"/>
      <w:sz w:val="24"/>
      <w:szCs w:val="24"/>
    </w:rPr>
  </w:style>
  <w:style w:type="paragraph" w:customStyle="1" w:styleId="Char1">
    <w:name w:val="Char1"/>
    <w:basedOn w:val="Normal"/>
    <w:rsid w:val="00EB0AB1"/>
    <w:pPr>
      <w:suppressAutoHyphens w:val="0"/>
      <w:spacing w:after="160" w:line="240" w:lineRule="exact"/>
    </w:pPr>
    <w:rPr>
      <w:rFonts w:ascii="Verdana" w:hAnsi="Verdana"/>
      <w:sz w:val="20"/>
      <w:szCs w:val="20"/>
    </w:rPr>
  </w:style>
  <w:style w:type="character" w:styleId="Mencionar">
    <w:name w:val="Mention"/>
    <w:basedOn w:val="Tipodeletrapredefinidodopargrafo"/>
    <w:uiPriority w:val="99"/>
    <w:unhideWhenUsed/>
    <w:rsid w:val="008C1A0D"/>
    <w:rPr>
      <w:color w:val="2B579A"/>
      <w:shd w:val="clear" w:color="auto" w:fill="E1DFDD"/>
    </w:rPr>
  </w:style>
  <w:style w:type="paragraph" w:styleId="SemEspaamento">
    <w:name w:val="No Spacing"/>
    <w:uiPriority w:val="1"/>
    <w:qFormat/>
    <w:rsid w:val="00306DF0"/>
    <w:pPr>
      <w:suppressAutoHyphens/>
      <w:spacing w:after="0" w:line="240" w:lineRule="auto"/>
    </w:pPr>
    <w:rPr>
      <w:rFonts w:ascii="Times New Roman" w:eastAsia="Times New Roman" w:hAnsi="Times New Roman" w:cs="Times New Roman"/>
      <w:sz w:val="24"/>
      <w:szCs w:val="24"/>
    </w:rPr>
  </w:style>
  <w:style w:type="character" w:styleId="Hiperligaovisitada">
    <w:name w:val="FollowedHyperlink"/>
    <w:basedOn w:val="Tipodeletrapredefinidodopargrafo"/>
    <w:uiPriority w:val="99"/>
    <w:semiHidden/>
    <w:unhideWhenUsed/>
    <w:rsid w:val="00071F09"/>
    <w:rPr>
      <w:color w:val="954F72" w:themeColor="followedHyperlink"/>
      <w:u w:val="single"/>
    </w:rPr>
  </w:style>
  <w:style w:type="paragraph" w:customStyle="1" w:styleId="style1">
    <w:name w:val="style1"/>
    <w:basedOn w:val="Normal"/>
    <w:rsid w:val="00D605DE"/>
    <w:pPr>
      <w:suppressAutoHyphens w:val="0"/>
      <w:spacing w:before="100" w:beforeAutospacing="1" w:after="100" w:afterAutospacing="1"/>
    </w:pPr>
  </w:style>
  <w:style w:type="character" w:styleId="Forte">
    <w:name w:val="Strong"/>
    <w:basedOn w:val="Tipodeletrapredefinidodopargrafo"/>
    <w:uiPriority w:val="22"/>
    <w:qFormat/>
    <w:rsid w:val="00D605DE"/>
    <w:rPr>
      <w:b/>
      <w:bCs/>
    </w:rPr>
  </w:style>
  <w:style w:type="paragraph" w:customStyle="1" w:styleId="style18">
    <w:name w:val="style18"/>
    <w:basedOn w:val="Normal"/>
    <w:rsid w:val="00D605DE"/>
    <w:pPr>
      <w:suppressAutoHyphens w:val="0"/>
      <w:spacing w:before="100" w:beforeAutospacing="1" w:after="100" w:afterAutospacing="1"/>
    </w:pPr>
  </w:style>
  <w:style w:type="table" w:styleId="TabeladeGrelha1Clara-Destaque1">
    <w:name w:val="Grid Table 1 Light Accent 1"/>
    <w:basedOn w:val="Tabelanormal"/>
    <w:uiPriority w:val="46"/>
    <w:rsid w:val="00116E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i-provider">
    <w:name w:val="ui-provider"/>
    <w:basedOn w:val="Tipodeletrapredefinidodopargrafo"/>
    <w:rsid w:val="006B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526">
      <w:bodyDiv w:val="1"/>
      <w:marLeft w:val="0"/>
      <w:marRight w:val="0"/>
      <w:marTop w:val="0"/>
      <w:marBottom w:val="0"/>
      <w:divBdr>
        <w:top w:val="none" w:sz="0" w:space="0" w:color="auto"/>
        <w:left w:val="none" w:sz="0" w:space="0" w:color="auto"/>
        <w:bottom w:val="none" w:sz="0" w:space="0" w:color="auto"/>
        <w:right w:val="none" w:sz="0" w:space="0" w:color="auto"/>
      </w:divBdr>
      <w:divsChild>
        <w:div w:id="613174050">
          <w:marLeft w:val="0"/>
          <w:marRight w:val="0"/>
          <w:marTop w:val="0"/>
          <w:marBottom w:val="0"/>
          <w:divBdr>
            <w:top w:val="none" w:sz="0" w:space="0" w:color="auto"/>
            <w:left w:val="none" w:sz="0" w:space="0" w:color="auto"/>
            <w:bottom w:val="none" w:sz="0" w:space="0" w:color="auto"/>
            <w:right w:val="none" w:sz="0" w:space="0" w:color="auto"/>
          </w:divBdr>
        </w:div>
      </w:divsChild>
    </w:div>
    <w:div w:id="130372060">
      <w:bodyDiv w:val="1"/>
      <w:marLeft w:val="0"/>
      <w:marRight w:val="0"/>
      <w:marTop w:val="0"/>
      <w:marBottom w:val="0"/>
      <w:divBdr>
        <w:top w:val="none" w:sz="0" w:space="0" w:color="auto"/>
        <w:left w:val="none" w:sz="0" w:space="0" w:color="auto"/>
        <w:bottom w:val="none" w:sz="0" w:space="0" w:color="auto"/>
        <w:right w:val="none" w:sz="0" w:space="0" w:color="auto"/>
      </w:divBdr>
      <w:divsChild>
        <w:div w:id="975644938">
          <w:marLeft w:val="0"/>
          <w:marRight w:val="0"/>
          <w:marTop w:val="0"/>
          <w:marBottom w:val="0"/>
          <w:divBdr>
            <w:top w:val="none" w:sz="0" w:space="0" w:color="auto"/>
            <w:left w:val="none" w:sz="0" w:space="0" w:color="auto"/>
            <w:bottom w:val="none" w:sz="0" w:space="0" w:color="auto"/>
            <w:right w:val="none" w:sz="0" w:space="0" w:color="auto"/>
          </w:divBdr>
        </w:div>
      </w:divsChild>
    </w:div>
    <w:div w:id="159275891">
      <w:bodyDiv w:val="1"/>
      <w:marLeft w:val="0"/>
      <w:marRight w:val="0"/>
      <w:marTop w:val="0"/>
      <w:marBottom w:val="0"/>
      <w:divBdr>
        <w:top w:val="none" w:sz="0" w:space="0" w:color="auto"/>
        <w:left w:val="none" w:sz="0" w:space="0" w:color="auto"/>
        <w:bottom w:val="none" w:sz="0" w:space="0" w:color="auto"/>
        <w:right w:val="none" w:sz="0" w:space="0" w:color="auto"/>
      </w:divBdr>
    </w:div>
    <w:div w:id="220335223">
      <w:bodyDiv w:val="1"/>
      <w:marLeft w:val="0"/>
      <w:marRight w:val="0"/>
      <w:marTop w:val="0"/>
      <w:marBottom w:val="0"/>
      <w:divBdr>
        <w:top w:val="none" w:sz="0" w:space="0" w:color="auto"/>
        <w:left w:val="none" w:sz="0" w:space="0" w:color="auto"/>
        <w:bottom w:val="none" w:sz="0" w:space="0" w:color="auto"/>
        <w:right w:val="none" w:sz="0" w:space="0" w:color="auto"/>
      </w:divBdr>
    </w:div>
    <w:div w:id="238291571">
      <w:bodyDiv w:val="1"/>
      <w:marLeft w:val="0"/>
      <w:marRight w:val="0"/>
      <w:marTop w:val="0"/>
      <w:marBottom w:val="0"/>
      <w:divBdr>
        <w:top w:val="none" w:sz="0" w:space="0" w:color="auto"/>
        <w:left w:val="none" w:sz="0" w:space="0" w:color="auto"/>
        <w:bottom w:val="none" w:sz="0" w:space="0" w:color="auto"/>
        <w:right w:val="none" w:sz="0" w:space="0" w:color="auto"/>
      </w:divBdr>
    </w:div>
    <w:div w:id="256838473">
      <w:bodyDiv w:val="1"/>
      <w:marLeft w:val="0"/>
      <w:marRight w:val="0"/>
      <w:marTop w:val="0"/>
      <w:marBottom w:val="0"/>
      <w:divBdr>
        <w:top w:val="none" w:sz="0" w:space="0" w:color="auto"/>
        <w:left w:val="none" w:sz="0" w:space="0" w:color="auto"/>
        <w:bottom w:val="none" w:sz="0" w:space="0" w:color="auto"/>
        <w:right w:val="none" w:sz="0" w:space="0" w:color="auto"/>
      </w:divBdr>
    </w:div>
    <w:div w:id="260067748">
      <w:bodyDiv w:val="1"/>
      <w:marLeft w:val="0"/>
      <w:marRight w:val="0"/>
      <w:marTop w:val="0"/>
      <w:marBottom w:val="0"/>
      <w:divBdr>
        <w:top w:val="none" w:sz="0" w:space="0" w:color="auto"/>
        <w:left w:val="none" w:sz="0" w:space="0" w:color="auto"/>
        <w:bottom w:val="none" w:sz="0" w:space="0" w:color="auto"/>
        <w:right w:val="none" w:sz="0" w:space="0" w:color="auto"/>
      </w:divBdr>
    </w:div>
    <w:div w:id="279186316">
      <w:bodyDiv w:val="1"/>
      <w:marLeft w:val="0"/>
      <w:marRight w:val="0"/>
      <w:marTop w:val="0"/>
      <w:marBottom w:val="0"/>
      <w:divBdr>
        <w:top w:val="none" w:sz="0" w:space="0" w:color="auto"/>
        <w:left w:val="none" w:sz="0" w:space="0" w:color="auto"/>
        <w:bottom w:val="none" w:sz="0" w:space="0" w:color="auto"/>
        <w:right w:val="none" w:sz="0" w:space="0" w:color="auto"/>
      </w:divBdr>
    </w:div>
    <w:div w:id="295068427">
      <w:bodyDiv w:val="1"/>
      <w:marLeft w:val="0"/>
      <w:marRight w:val="0"/>
      <w:marTop w:val="0"/>
      <w:marBottom w:val="0"/>
      <w:divBdr>
        <w:top w:val="none" w:sz="0" w:space="0" w:color="auto"/>
        <w:left w:val="none" w:sz="0" w:space="0" w:color="auto"/>
        <w:bottom w:val="none" w:sz="0" w:space="0" w:color="auto"/>
        <w:right w:val="none" w:sz="0" w:space="0" w:color="auto"/>
      </w:divBdr>
      <w:divsChild>
        <w:div w:id="1727727760">
          <w:marLeft w:val="0"/>
          <w:marRight w:val="0"/>
          <w:marTop w:val="0"/>
          <w:marBottom w:val="0"/>
          <w:divBdr>
            <w:top w:val="none" w:sz="0" w:space="0" w:color="auto"/>
            <w:left w:val="none" w:sz="0" w:space="0" w:color="auto"/>
            <w:bottom w:val="none" w:sz="0" w:space="0" w:color="auto"/>
            <w:right w:val="none" w:sz="0" w:space="0" w:color="auto"/>
          </w:divBdr>
        </w:div>
      </w:divsChild>
    </w:div>
    <w:div w:id="342174728">
      <w:bodyDiv w:val="1"/>
      <w:marLeft w:val="0"/>
      <w:marRight w:val="0"/>
      <w:marTop w:val="0"/>
      <w:marBottom w:val="0"/>
      <w:divBdr>
        <w:top w:val="none" w:sz="0" w:space="0" w:color="auto"/>
        <w:left w:val="none" w:sz="0" w:space="0" w:color="auto"/>
        <w:bottom w:val="none" w:sz="0" w:space="0" w:color="auto"/>
        <w:right w:val="none" w:sz="0" w:space="0" w:color="auto"/>
      </w:divBdr>
    </w:div>
    <w:div w:id="346565368">
      <w:bodyDiv w:val="1"/>
      <w:marLeft w:val="0"/>
      <w:marRight w:val="0"/>
      <w:marTop w:val="0"/>
      <w:marBottom w:val="0"/>
      <w:divBdr>
        <w:top w:val="none" w:sz="0" w:space="0" w:color="auto"/>
        <w:left w:val="none" w:sz="0" w:space="0" w:color="auto"/>
        <w:bottom w:val="none" w:sz="0" w:space="0" w:color="auto"/>
        <w:right w:val="none" w:sz="0" w:space="0" w:color="auto"/>
      </w:divBdr>
      <w:divsChild>
        <w:div w:id="38093561">
          <w:marLeft w:val="0"/>
          <w:marRight w:val="0"/>
          <w:marTop w:val="0"/>
          <w:marBottom w:val="0"/>
          <w:divBdr>
            <w:top w:val="none" w:sz="0" w:space="0" w:color="auto"/>
            <w:left w:val="none" w:sz="0" w:space="0" w:color="auto"/>
            <w:bottom w:val="none" w:sz="0" w:space="0" w:color="auto"/>
            <w:right w:val="none" w:sz="0" w:space="0" w:color="auto"/>
          </w:divBdr>
          <w:divsChild>
            <w:div w:id="20061299">
              <w:marLeft w:val="0"/>
              <w:marRight w:val="0"/>
              <w:marTop w:val="0"/>
              <w:marBottom w:val="0"/>
              <w:divBdr>
                <w:top w:val="none" w:sz="0" w:space="0" w:color="auto"/>
                <w:left w:val="none" w:sz="0" w:space="0" w:color="auto"/>
                <w:bottom w:val="none" w:sz="0" w:space="0" w:color="auto"/>
                <w:right w:val="none" w:sz="0" w:space="0" w:color="auto"/>
              </w:divBdr>
            </w:div>
          </w:divsChild>
        </w:div>
        <w:div w:id="1749158469">
          <w:marLeft w:val="0"/>
          <w:marRight w:val="0"/>
          <w:marTop w:val="0"/>
          <w:marBottom w:val="0"/>
          <w:divBdr>
            <w:top w:val="none" w:sz="0" w:space="0" w:color="auto"/>
            <w:left w:val="none" w:sz="0" w:space="0" w:color="auto"/>
            <w:bottom w:val="none" w:sz="0" w:space="0" w:color="auto"/>
            <w:right w:val="none" w:sz="0" w:space="0" w:color="auto"/>
          </w:divBdr>
        </w:div>
      </w:divsChild>
    </w:div>
    <w:div w:id="411120773">
      <w:bodyDiv w:val="1"/>
      <w:marLeft w:val="0"/>
      <w:marRight w:val="0"/>
      <w:marTop w:val="0"/>
      <w:marBottom w:val="0"/>
      <w:divBdr>
        <w:top w:val="none" w:sz="0" w:space="0" w:color="auto"/>
        <w:left w:val="none" w:sz="0" w:space="0" w:color="auto"/>
        <w:bottom w:val="none" w:sz="0" w:space="0" w:color="auto"/>
        <w:right w:val="none" w:sz="0" w:space="0" w:color="auto"/>
      </w:divBdr>
    </w:div>
    <w:div w:id="460540166">
      <w:bodyDiv w:val="1"/>
      <w:marLeft w:val="0"/>
      <w:marRight w:val="0"/>
      <w:marTop w:val="0"/>
      <w:marBottom w:val="0"/>
      <w:divBdr>
        <w:top w:val="none" w:sz="0" w:space="0" w:color="auto"/>
        <w:left w:val="none" w:sz="0" w:space="0" w:color="auto"/>
        <w:bottom w:val="none" w:sz="0" w:space="0" w:color="auto"/>
        <w:right w:val="none" w:sz="0" w:space="0" w:color="auto"/>
      </w:divBdr>
    </w:div>
    <w:div w:id="520516175">
      <w:bodyDiv w:val="1"/>
      <w:marLeft w:val="0"/>
      <w:marRight w:val="0"/>
      <w:marTop w:val="0"/>
      <w:marBottom w:val="0"/>
      <w:divBdr>
        <w:top w:val="none" w:sz="0" w:space="0" w:color="auto"/>
        <w:left w:val="none" w:sz="0" w:space="0" w:color="auto"/>
        <w:bottom w:val="none" w:sz="0" w:space="0" w:color="auto"/>
        <w:right w:val="none" w:sz="0" w:space="0" w:color="auto"/>
      </w:divBdr>
    </w:div>
    <w:div w:id="542451046">
      <w:bodyDiv w:val="1"/>
      <w:marLeft w:val="0"/>
      <w:marRight w:val="0"/>
      <w:marTop w:val="0"/>
      <w:marBottom w:val="0"/>
      <w:divBdr>
        <w:top w:val="none" w:sz="0" w:space="0" w:color="auto"/>
        <w:left w:val="none" w:sz="0" w:space="0" w:color="auto"/>
        <w:bottom w:val="none" w:sz="0" w:space="0" w:color="auto"/>
        <w:right w:val="none" w:sz="0" w:space="0" w:color="auto"/>
      </w:divBdr>
    </w:div>
    <w:div w:id="552042443">
      <w:bodyDiv w:val="1"/>
      <w:marLeft w:val="0"/>
      <w:marRight w:val="0"/>
      <w:marTop w:val="0"/>
      <w:marBottom w:val="0"/>
      <w:divBdr>
        <w:top w:val="none" w:sz="0" w:space="0" w:color="auto"/>
        <w:left w:val="none" w:sz="0" w:space="0" w:color="auto"/>
        <w:bottom w:val="none" w:sz="0" w:space="0" w:color="auto"/>
        <w:right w:val="none" w:sz="0" w:space="0" w:color="auto"/>
      </w:divBdr>
    </w:div>
    <w:div w:id="563685758">
      <w:bodyDiv w:val="1"/>
      <w:marLeft w:val="0"/>
      <w:marRight w:val="0"/>
      <w:marTop w:val="0"/>
      <w:marBottom w:val="0"/>
      <w:divBdr>
        <w:top w:val="none" w:sz="0" w:space="0" w:color="auto"/>
        <w:left w:val="none" w:sz="0" w:space="0" w:color="auto"/>
        <w:bottom w:val="none" w:sz="0" w:space="0" w:color="auto"/>
        <w:right w:val="none" w:sz="0" w:space="0" w:color="auto"/>
      </w:divBdr>
    </w:div>
    <w:div w:id="647251205">
      <w:bodyDiv w:val="1"/>
      <w:marLeft w:val="0"/>
      <w:marRight w:val="0"/>
      <w:marTop w:val="0"/>
      <w:marBottom w:val="0"/>
      <w:divBdr>
        <w:top w:val="none" w:sz="0" w:space="0" w:color="auto"/>
        <w:left w:val="none" w:sz="0" w:space="0" w:color="auto"/>
        <w:bottom w:val="none" w:sz="0" w:space="0" w:color="auto"/>
        <w:right w:val="none" w:sz="0" w:space="0" w:color="auto"/>
      </w:divBdr>
    </w:div>
    <w:div w:id="737049448">
      <w:bodyDiv w:val="1"/>
      <w:marLeft w:val="0"/>
      <w:marRight w:val="0"/>
      <w:marTop w:val="0"/>
      <w:marBottom w:val="0"/>
      <w:divBdr>
        <w:top w:val="none" w:sz="0" w:space="0" w:color="auto"/>
        <w:left w:val="none" w:sz="0" w:space="0" w:color="auto"/>
        <w:bottom w:val="none" w:sz="0" w:space="0" w:color="auto"/>
        <w:right w:val="none" w:sz="0" w:space="0" w:color="auto"/>
      </w:divBdr>
      <w:divsChild>
        <w:div w:id="1200317258">
          <w:marLeft w:val="0"/>
          <w:marRight w:val="0"/>
          <w:marTop w:val="0"/>
          <w:marBottom w:val="0"/>
          <w:divBdr>
            <w:top w:val="none" w:sz="0" w:space="0" w:color="auto"/>
            <w:left w:val="none" w:sz="0" w:space="0" w:color="auto"/>
            <w:bottom w:val="none" w:sz="0" w:space="0" w:color="auto"/>
            <w:right w:val="none" w:sz="0" w:space="0" w:color="auto"/>
          </w:divBdr>
        </w:div>
      </w:divsChild>
    </w:div>
    <w:div w:id="818767356">
      <w:bodyDiv w:val="1"/>
      <w:marLeft w:val="0"/>
      <w:marRight w:val="0"/>
      <w:marTop w:val="0"/>
      <w:marBottom w:val="0"/>
      <w:divBdr>
        <w:top w:val="none" w:sz="0" w:space="0" w:color="auto"/>
        <w:left w:val="none" w:sz="0" w:space="0" w:color="auto"/>
        <w:bottom w:val="none" w:sz="0" w:space="0" w:color="auto"/>
        <w:right w:val="none" w:sz="0" w:space="0" w:color="auto"/>
      </w:divBdr>
    </w:div>
    <w:div w:id="877349951">
      <w:bodyDiv w:val="1"/>
      <w:marLeft w:val="0"/>
      <w:marRight w:val="0"/>
      <w:marTop w:val="0"/>
      <w:marBottom w:val="0"/>
      <w:divBdr>
        <w:top w:val="none" w:sz="0" w:space="0" w:color="auto"/>
        <w:left w:val="none" w:sz="0" w:space="0" w:color="auto"/>
        <w:bottom w:val="none" w:sz="0" w:space="0" w:color="auto"/>
        <w:right w:val="none" w:sz="0" w:space="0" w:color="auto"/>
      </w:divBdr>
    </w:div>
    <w:div w:id="890581775">
      <w:bodyDiv w:val="1"/>
      <w:marLeft w:val="0"/>
      <w:marRight w:val="0"/>
      <w:marTop w:val="0"/>
      <w:marBottom w:val="0"/>
      <w:divBdr>
        <w:top w:val="none" w:sz="0" w:space="0" w:color="auto"/>
        <w:left w:val="none" w:sz="0" w:space="0" w:color="auto"/>
        <w:bottom w:val="none" w:sz="0" w:space="0" w:color="auto"/>
        <w:right w:val="none" w:sz="0" w:space="0" w:color="auto"/>
      </w:divBdr>
    </w:div>
    <w:div w:id="915433317">
      <w:bodyDiv w:val="1"/>
      <w:marLeft w:val="0"/>
      <w:marRight w:val="0"/>
      <w:marTop w:val="0"/>
      <w:marBottom w:val="0"/>
      <w:divBdr>
        <w:top w:val="none" w:sz="0" w:space="0" w:color="auto"/>
        <w:left w:val="none" w:sz="0" w:space="0" w:color="auto"/>
        <w:bottom w:val="none" w:sz="0" w:space="0" w:color="auto"/>
        <w:right w:val="none" w:sz="0" w:space="0" w:color="auto"/>
      </w:divBdr>
    </w:div>
    <w:div w:id="932977561">
      <w:bodyDiv w:val="1"/>
      <w:marLeft w:val="0"/>
      <w:marRight w:val="0"/>
      <w:marTop w:val="0"/>
      <w:marBottom w:val="0"/>
      <w:divBdr>
        <w:top w:val="none" w:sz="0" w:space="0" w:color="auto"/>
        <w:left w:val="none" w:sz="0" w:space="0" w:color="auto"/>
        <w:bottom w:val="none" w:sz="0" w:space="0" w:color="auto"/>
        <w:right w:val="none" w:sz="0" w:space="0" w:color="auto"/>
      </w:divBdr>
    </w:div>
    <w:div w:id="947355328">
      <w:bodyDiv w:val="1"/>
      <w:marLeft w:val="0"/>
      <w:marRight w:val="0"/>
      <w:marTop w:val="0"/>
      <w:marBottom w:val="0"/>
      <w:divBdr>
        <w:top w:val="none" w:sz="0" w:space="0" w:color="auto"/>
        <w:left w:val="none" w:sz="0" w:space="0" w:color="auto"/>
        <w:bottom w:val="none" w:sz="0" w:space="0" w:color="auto"/>
        <w:right w:val="none" w:sz="0" w:space="0" w:color="auto"/>
      </w:divBdr>
    </w:div>
    <w:div w:id="1010790928">
      <w:bodyDiv w:val="1"/>
      <w:marLeft w:val="0"/>
      <w:marRight w:val="0"/>
      <w:marTop w:val="0"/>
      <w:marBottom w:val="0"/>
      <w:divBdr>
        <w:top w:val="none" w:sz="0" w:space="0" w:color="auto"/>
        <w:left w:val="none" w:sz="0" w:space="0" w:color="auto"/>
        <w:bottom w:val="none" w:sz="0" w:space="0" w:color="auto"/>
        <w:right w:val="none" w:sz="0" w:space="0" w:color="auto"/>
      </w:divBdr>
    </w:div>
    <w:div w:id="1077749087">
      <w:bodyDiv w:val="1"/>
      <w:marLeft w:val="0"/>
      <w:marRight w:val="0"/>
      <w:marTop w:val="0"/>
      <w:marBottom w:val="0"/>
      <w:divBdr>
        <w:top w:val="none" w:sz="0" w:space="0" w:color="auto"/>
        <w:left w:val="none" w:sz="0" w:space="0" w:color="auto"/>
        <w:bottom w:val="none" w:sz="0" w:space="0" w:color="auto"/>
        <w:right w:val="none" w:sz="0" w:space="0" w:color="auto"/>
      </w:divBdr>
    </w:div>
    <w:div w:id="1092505823">
      <w:bodyDiv w:val="1"/>
      <w:marLeft w:val="0"/>
      <w:marRight w:val="0"/>
      <w:marTop w:val="0"/>
      <w:marBottom w:val="0"/>
      <w:divBdr>
        <w:top w:val="none" w:sz="0" w:space="0" w:color="auto"/>
        <w:left w:val="none" w:sz="0" w:space="0" w:color="auto"/>
        <w:bottom w:val="none" w:sz="0" w:space="0" w:color="auto"/>
        <w:right w:val="none" w:sz="0" w:space="0" w:color="auto"/>
      </w:divBdr>
    </w:div>
    <w:div w:id="1154687264">
      <w:bodyDiv w:val="1"/>
      <w:marLeft w:val="0"/>
      <w:marRight w:val="0"/>
      <w:marTop w:val="0"/>
      <w:marBottom w:val="0"/>
      <w:divBdr>
        <w:top w:val="none" w:sz="0" w:space="0" w:color="auto"/>
        <w:left w:val="none" w:sz="0" w:space="0" w:color="auto"/>
        <w:bottom w:val="none" w:sz="0" w:space="0" w:color="auto"/>
        <w:right w:val="none" w:sz="0" w:space="0" w:color="auto"/>
      </w:divBdr>
      <w:divsChild>
        <w:div w:id="1134517236">
          <w:marLeft w:val="0"/>
          <w:marRight w:val="0"/>
          <w:marTop w:val="0"/>
          <w:marBottom w:val="0"/>
          <w:divBdr>
            <w:top w:val="none" w:sz="0" w:space="0" w:color="auto"/>
            <w:left w:val="none" w:sz="0" w:space="0" w:color="auto"/>
            <w:bottom w:val="none" w:sz="0" w:space="0" w:color="auto"/>
            <w:right w:val="none" w:sz="0" w:space="0" w:color="auto"/>
          </w:divBdr>
        </w:div>
      </w:divsChild>
    </w:div>
    <w:div w:id="1206986717">
      <w:bodyDiv w:val="1"/>
      <w:marLeft w:val="0"/>
      <w:marRight w:val="0"/>
      <w:marTop w:val="0"/>
      <w:marBottom w:val="0"/>
      <w:divBdr>
        <w:top w:val="none" w:sz="0" w:space="0" w:color="auto"/>
        <w:left w:val="none" w:sz="0" w:space="0" w:color="auto"/>
        <w:bottom w:val="none" w:sz="0" w:space="0" w:color="auto"/>
        <w:right w:val="none" w:sz="0" w:space="0" w:color="auto"/>
      </w:divBdr>
      <w:divsChild>
        <w:div w:id="380329916">
          <w:marLeft w:val="0"/>
          <w:marRight w:val="0"/>
          <w:marTop w:val="0"/>
          <w:marBottom w:val="0"/>
          <w:divBdr>
            <w:top w:val="none" w:sz="0" w:space="0" w:color="auto"/>
            <w:left w:val="none" w:sz="0" w:space="0" w:color="auto"/>
            <w:bottom w:val="none" w:sz="0" w:space="0" w:color="auto"/>
            <w:right w:val="none" w:sz="0" w:space="0" w:color="auto"/>
          </w:divBdr>
        </w:div>
      </w:divsChild>
    </w:div>
    <w:div w:id="1223636018">
      <w:bodyDiv w:val="1"/>
      <w:marLeft w:val="0"/>
      <w:marRight w:val="0"/>
      <w:marTop w:val="0"/>
      <w:marBottom w:val="0"/>
      <w:divBdr>
        <w:top w:val="none" w:sz="0" w:space="0" w:color="auto"/>
        <w:left w:val="none" w:sz="0" w:space="0" w:color="auto"/>
        <w:bottom w:val="none" w:sz="0" w:space="0" w:color="auto"/>
        <w:right w:val="none" w:sz="0" w:space="0" w:color="auto"/>
      </w:divBdr>
    </w:div>
    <w:div w:id="1242373913">
      <w:bodyDiv w:val="1"/>
      <w:marLeft w:val="0"/>
      <w:marRight w:val="0"/>
      <w:marTop w:val="0"/>
      <w:marBottom w:val="0"/>
      <w:divBdr>
        <w:top w:val="none" w:sz="0" w:space="0" w:color="auto"/>
        <w:left w:val="none" w:sz="0" w:space="0" w:color="auto"/>
        <w:bottom w:val="none" w:sz="0" w:space="0" w:color="auto"/>
        <w:right w:val="none" w:sz="0" w:space="0" w:color="auto"/>
      </w:divBdr>
    </w:div>
    <w:div w:id="1273898402">
      <w:bodyDiv w:val="1"/>
      <w:marLeft w:val="0"/>
      <w:marRight w:val="0"/>
      <w:marTop w:val="0"/>
      <w:marBottom w:val="0"/>
      <w:divBdr>
        <w:top w:val="none" w:sz="0" w:space="0" w:color="auto"/>
        <w:left w:val="none" w:sz="0" w:space="0" w:color="auto"/>
        <w:bottom w:val="none" w:sz="0" w:space="0" w:color="auto"/>
        <w:right w:val="none" w:sz="0" w:space="0" w:color="auto"/>
      </w:divBdr>
    </w:div>
    <w:div w:id="1288857130">
      <w:bodyDiv w:val="1"/>
      <w:marLeft w:val="0"/>
      <w:marRight w:val="0"/>
      <w:marTop w:val="0"/>
      <w:marBottom w:val="0"/>
      <w:divBdr>
        <w:top w:val="none" w:sz="0" w:space="0" w:color="auto"/>
        <w:left w:val="none" w:sz="0" w:space="0" w:color="auto"/>
        <w:bottom w:val="none" w:sz="0" w:space="0" w:color="auto"/>
        <w:right w:val="none" w:sz="0" w:space="0" w:color="auto"/>
      </w:divBdr>
      <w:divsChild>
        <w:div w:id="2030600076">
          <w:marLeft w:val="0"/>
          <w:marRight w:val="0"/>
          <w:marTop w:val="0"/>
          <w:marBottom w:val="0"/>
          <w:divBdr>
            <w:top w:val="none" w:sz="0" w:space="0" w:color="auto"/>
            <w:left w:val="none" w:sz="0" w:space="0" w:color="auto"/>
            <w:bottom w:val="none" w:sz="0" w:space="0" w:color="auto"/>
            <w:right w:val="none" w:sz="0" w:space="0" w:color="auto"/>
          </w:divBdr>
        </w:div>
      </w:divsChild>
    </w:div>
    <w:div w:id="1291665831">
      <w:bodyDiv w:val="1"/>
      <w:marLeft w:val="0"/>
      <w:marRight w:val="0"/>
      <w:marTop w:val="0"/>
      <w:marBottom w:val="0"/>
      <w:divBdr>
        <w:top w:val="none" w:sz="0" w:space="0" w:color="auto"/>
        <w:left w:val="none" w:sz="0" w:space="0" w:color="auto"/>
        <w:bottom w:val="none" w:sz="0" w:space="0" w:color="auto"/>
        <w:right w:val="none" w:sz="0" w:space="0" w:color="auto"/>
      </w:divBdr>
    </w:div>
    <w:div w:id="1312758615">
      <w:bodyDiv w:val="1"/>
      <w:marLeft w:val="0"/>
      <w:marRight w:val="0"/>
      <w:marTop w:val="0"/>
      <w:marBottom w:val="0"/>
      <w:divBdr>
        <w:top w:val="none" w:sz="0" w:space="0" w:color="auto"/>
        <w:left w:val="none" w:sz="0" w:space="0" w:color="auto"/>
        <w:bottom w:val="none" w:sz="0" w:space="0" w:color="auto"/>
        <w:right w:val="none" w:sz="0" w:space="0" w:color="auto"/>
      </w:divBdr>
    </w:div>
    <w:div w:id="1361853152">
      <w:bodyDiv w:val="1"/>
      <w:marLeft w:val="0"/>
      <w:marRight w:val="0"/>
      <w:marTop w:val="0"/>
      <w:marBottom w:val="0"/>
      <w:divBdr>
        <w:top w:val="none" w:sz="0" w:space="0" w:color="auto"/>
        <w:left w:val="none" w:sz="0" w:space="0" w:color="auto"/>
        <w:bottom w:val="none" w:sz="0" w:space="0" w:color="auto"/>
        <w:right w:val="none" w:sz="0" w:space="0" w:color="auto"/>
      </w:divBdr>
    </w:div>
    <w:div w:id="1440833076">
      <w:bodyDiv w:val="1"/>
      <w:marLeft w:val="0"/>
      <w:marRight w:val="0"/>
      <w:marTop w:val="0"/>
      <w:marBottom w:val="0"/>
      <w:divBdr>
        <w:top w:val="none" w:sz="0" w:space="0" w:color="auto"/>
        <w:left w:val="none" w:sz="0" w:space="0" w:color="auto"/>
        <w:bottom w:val="none" w:sz="0" w:space="0" w:color="auto"/>
        <w:right w:val="none" w:sz="0" w:space="0" w:color="auto"/>
      </w:divBdr>
    </w:div>
    <w:div w:id="1460339663">
      <w:bodyDiv w:val="1"/>
      <w:marLeft w:val="0"/>
      <w:marRight w:val="0"/>
      <w:marTop w:val="0"/>
      <w:marBottom w:val="0"/>
      <w:divBdr>
        <w:top w:val="none" w:sz="0" w:space="0" w:color="auto"/>
        <w:left w:val="none" w:sz="0" w:space="0" w:color="auto"/>
        <w:bottom w:val="none" w:sz="0" w:space="0" w:color="auto"/>
        <w:right w:val="none" w:sz="0" w:space="0" w:color="auto"/>
      </w:divBdr>
    </w:div>
    <w:div w:id="1526627673">
      <w:bodyDiv w:val="1"/>
      <w:marLeft w:val="0"/>
      <w:marRight w:val="0"/>
      <w:marTop w:val="0"/>
      <w:marBottom w:val="0"/>
      <w:divBdr>
        <w:top w:val="none" w:sz="0" w:space="0" w:color="auto"/>
        <w:left w:val="none" w:sz="0" w:space="0" w:color="auto"/>
        <w:bottom w:val="none" w:sz="0" w:space="0" w:color="auto"/>
        <w:right w:val="none" w:sz="0" w:space="0" w:color="auto"/>
      </w:divBdr>
    </w:div>
    <w:div w:id="1590040744">
      <w:bodyDiv w:val="1"/>
      <w:marLeft w:val="0"/>
      <w:marRight w:val="0"/>
      <w:marTop w:val="0"/>
      <w:marBottom w:val="0"/>
      <w:divBdr>
        <w:top w:val="none" w:sz="0" w:space="0" w:color="auto"/>
        <w:left w:val="none" w:sz="0" w:space="0" w:color="auto"/>
        <w:bottom w:val="none" w:sz="0" w:space="0" w:color="auto"/>
        <w:right w:val="none" w:sz="0" w:space="0" w:color="auto"/>
      </w:divBdr>
      <w:divsChild>
        <w:div w:id="456028621">
          <w:marLeft w:val="0"/>
          <w:marRight w:val="0"/>
          <w:marTop w:val="0"/>
          <w:marBottom w:val="0"/>
          <w:divBdr>
            <w:top w:val="none" w:sz="0" w:space="0" w:color="auto"/>
            <w:left w:val="none" w:sz="0" w:space="0" w:color="auto"/>
            <w:bottom w:val="none" w:sz="0" w:space="0" w:color="auto"/>
            <w:right w:val="none" w:sz="0" w:space="0" w:color="auto"/>
          </w:divBdr>
        </w:div>
        <w:div w:id="1641765068">
          <w:marLeft w:val="0"/>
          <w:marRight w:val="0"/>
          <w:marTop w:val="0"/>
          <w:marBottom w:val="0"/>
          <w:divBdr>
            <w:top w:val="none" w:sz="0" w:space="0" w:color="auto"/>
            <w:left w:val="none" w:sz="0" w:space="0" w:color="auto"/>
            <w:bottom w:val="none" w:sz="0" w:space="0" w:color="auto"/>
            <w:right w:val="none" w:sz="0" w:space="0" w:color="auto"/>
          </w:divBdr>
        </w:div>
      </w:divsChild>
    </w:div>
    <w:div w:id="1650472481">
      <w:bodyDiv w:val="1"/>
      <w:marLeft w:val="0"/>
      <w:marRight w:val="0"/>
      <w:marTop w:val="0"/>
      <w:marBottom w:val="0"/>
      <w:divBdr>
        <w:top w:val="none" w:sz="0" w:space="0" w:color="auto"/>
        <w:left w:val="none" w:sz="0" w:space="0" w:color="auto"/>
        <w:bottom w:val="none" w:sz="0" w:space="0" w:color="auto"/>
        <w:right w:val="none" w:sz="0" w:space="0" w:color="auto"/>
      </w:divBdr>
      <w:divsChild>
        <w:div w:id="2019035012">
          <w:marLeft w:val="0"/>
          <w:marRight w:val="0"/>
          <w:marTop w:val="0"/>
          <w:marBottom w:val="0"/>
          <w:divBdr>
            <w:top w:val="none" w:sz="0" w:space="0" w:color="auto"/>
            <w:left w:val="none" w:sz="0" w:space="0" w:color="auto"/>
            <w:bottom w:val="none" w:sz="0" w:space="0" w:color="auto"/>
            <w:right w:val="none" w:sz="0" w:space="0" w:color="auto"/>
          </w:divBdr>
        </w:div>
      </w:divsChild>
    </w:div>
    <w:div w:id="1686782008">
      <w:bodyDiv w:val="1"/>
      <w:marLeft w:val="0"/>
      <w:marRight w:val="0"/>
      <w:marTop w:val="0"/>
      <w:marBottom w:val="0"/>
      <w:divBdr>
        <w:top w:val="none" w:sz="0" w:space="0" w:color="auto"/>
        <w:left w:val="none" w:sz="0" w:space="0" w:color="auto"/>
        <w:bottom w:val="none" w:sz="0" w:space="0" w:color="auto"/>
        <w:right w:val="none" w:sz="0" w:space="0" w:color="auto"/>
      </w:divBdr>
    </w:div>
    <w:div w:id="1710838222">
      <w:bodyDiv w:val="1"/>
      <w:marLeft w:val="0"/>
      <w:marRight w:val="0"/>
      <w:marTop w:val="0"/>
      <w:marBottom w:val="0"/>
      <w:divBdr>
        <w:top w:val="none" w:sz="0" w:space="0" w:color="auto"/>
        <w:left w:val="none" w:sz="0" w:space="0" w:color="auto"/>
        <w:bottom w:val="none" w:sz="0" w:space="0" w:color="auto"/>
        <w:right w:val="none" w:sz="0" w:space="0" w:color="auto"/>
      </w:divBdr>
    </w:div>
    <w:div w:id="1751388767">
      <w:bodyDiv w:val="1"/>
      <w:marLeft w:val="0"/>
      <w:marRight w:val="0"/>
      <w:marTop w:val="0"/>
      <w:marBottom w:val="0"/>
      <w:divBdr>
        <w:top w:val="none" w:sz="0" w:space="0" w:color="auto"/>
        <w:left w:val="none" w:sz="0" w:space="0" w:color="auto"/>
        <w:bottom w:val="none" w:sz="0" w:space="0" w:color="auto"/>
        <w:right w:val="none" w:sz="0" w:space="0" w:color="auto"/>
      </w:divBdr>
    </w:div>
    <w:div w:id="1759212263">
      <w:bodyDiv w:val="1"/>
      <w:marLeft w:val="0"/>
      <w:marRight w:val="0"/>
      <w:marTop w:val="0"/>
      <w:marBottom w:val="0"/>
      <w:divBdr>
        <w:top w:val="none" w:sz="0" w:space="0" w:color="auto"/>
        <w:left w:val="none" w:sz="0" w:space="0" w:color="auto"/>
        <w:bottom w:val="none" w:sz="0" w:space="0" w:color="auto"/>
        <w:right w:val="none" w:sz="0" w:space="0" w:color="auto"/>
      </w:divBdr>
    </w:div>
    <w:div w:id="1771506372">
      <w:bodyDiv w:val="1"/>
      <w:marLeft w:val="0"/>
      <w:marRight w:val="0"/>
      <w:marTop w:val="0"/>
      <w:marBottom w:val="0"/>
      <w:divBdr>
        <w:top w:val="none" w:sz="0" w:space="0" w:color="auto"/>
        <w:left w:val="none" w:sz="0" w:space="0" w:color="auto"/>
        <w:bottom w:val="none" w:sz="0" w:space="0" w:color="auto"/>
        <w:right w:val="none" w:sz="0" w:space="0" w:color="auto"/>
      </w:divBdr>
    </w:div>
    <w:div w:id="1791893691">
      <w:bodyDiv w:val="1"/>
      <w:marLeft w:val="0"/>
      <w:marRight w:val="0"/>
      <w:marTop w:val="0"/>
      <w:marBottom w:val="0"/>
      <w:divBdr>
        <w:top w:val="none" w:sz="0" w:space="0" w:color="auto"/>
        <w:left w:val="none" w:sz="0" w:space="0" w:color="auto"/>
        <w:bottom w:val="none" w:sz="0" w:space="0" w:color="auto"/>
        <w:right w:val="none" w:sz="0" w:space="0" w:color="auto"/>
      </w:divBdr>
    </w:div>
    <w:div w:id="1829860894">
      <w:bodyDiv w:val="1"/>
      <w:marLeft w:val="0"/>
      <w:marRight w:val="0"/>
      <w:marTop w:val="0"/>
      <w:marBottom w:val="0"/>
      <w:divBdr>
        <w:top w:val="none" w:sz="0" w:space="0" w:color="auto"/>
        <w:left w:val="none" w:sz="0" w:space="0" w:color="auto"/>
        <w:bottom w:val="none" w:sz="0" w:space="0" w:color="auto"/>
        <w:right w:val="none" w:sz="0" w:space="0" w:color="auto"/>
      </w:divBdr>
    </w:div>
    <w:div w:id="1835677773">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 w:id="1862469014">
      <w:bodyDiv w:val="1"/>
      <w:marLeft w:val="0"/>
      <w:marRight w:val="0"/>
      <w:marTop w:val="0"/>
      <w:marBottom w:val="0"/>
      <w:divBdr>
        <w:top w:val="none" w:sz="0" w:space="0" w:color="auto"/>
        <w:left w:val="none" w:sz="0" w:space="0" w:color="auto"/>
        <w:bottom w:val="none" w:sz="0" w:space="0" w:color="auto"/>
        <w:right w:val="none" w:sz="0" w:space="0" w:color="auto"/>
      </w:divBdr>
    </w:div>
    <w:div w:id="1863282081">
      <w:bodyDiv w:val="1"/>
      <w:marLeft w:val="0"/>
      <w:marRight w:val="0"/>
      <w:marTop w:val="0"/>
      <w:marBottom w:val="0"/>
      <w:divBdr>
        <w:top w:val="none" w:sz="0" w:space="0" w:color="auto"/>
        <w:left w:val="none" w:sz="0" w:space="0" w:color="auto"/>
        <w:bottom w:val="none" w:sz="0" w:space="0" w:color="auto"/>
        <w:right w:val="none" w:sz="0" w:space="0" w:color="auto"/>
      </w:divBdr>
    </w:div>
    <w:div w:id="1863351202">
      <w:bodyDiv w:val="1"/>
      <w:marLeft w:val="0"/>
      <w:marRight w:val="0"/>
      <w:marTop w:val="0"/>
      <w:marBottom w:val="0"/>
      <w:divBdr>
        <w:top w:val="none" w:sz="0" w:space="0" w:color="auto"/>
        <w:left w:val="none" w:sz="0" w:space="0" w:color="auto"/>
        <w:bottom w:val="none" w:sz="0" w:space="0" w:color="auto"/>
        <w:right w:val="none" w:sz="0" w:space="0" w:color="auto"/>
      </w:divBdr>
    </w:div>
    <w:div w:id="1897423656">
      <w:bodyDiv w:val="1"/>
      <w:marLeft w:val="0"/>
      <w:marRight w:val="0"/>
      <w:marTop w:val="0"/>
      <w:marBottom w:val="0"/>
      <w:divBdr>
        <w:top w:val="none" w:sz="0" w:space="0" w:color="auto"/>
        <w:left w:val="none" w:sz="0" w:space="0" w:color="auto"/>
        <w:bottom w:val="none" w:sz="0" w:space="0" w:color="auto"/>
        <w:right w:val="none" w:sz="0" w:space="0" w:color="auto"/>
      </w:divBdr>
    </w:div>
    <w:div w:id="2018339247">
      <w:bodyDiv w:val="1"/>
      <w:marLeft w:val="0"/>
      <w:marRight w:val="0"/>
      <w:marTop w:val="0"/>
      <w:marBottom w:val="0"/>
      <w:divBdr>
        <w:top w:val="none" w:sz="0" w:space="0" w:color="auto"/>
        <w:left w:val="none" w:sz="0" w:space="0" w:color="auto"/>
        <w:bottom w:val="none" w:sz="0" w:space="0" w:color="auto"/>
        <w:right w:val="none" w:sz="0" w:space="0" w:color="auto"/>
      </w:divBdr>
    </w:div>
    <w:div w:id="2022581700">
      <w:bodyDiv w:val="1"/>
      <w:marLeft w:val="0"/>
      <w:marRight w:val="0"/>
      <w:marTop w:val="0"/>
      <w:marBottom w:val="0"/>
      <w:divBdr>
        <w:top w:val="none" w:sz="0" w:space="0" w:color="auto"/>
        <w:left w:val="none" w:sz="0" w:space="0" w:color="auto"/>
        <w:bottom w:val="none" w:sz="0" w:space="0" w:color="auto"/>
        <w:right w:val="none" w:sz="0" w:space="0" w:color="auto"/>
      </w:divBdr>
    </w:div>
    <w:div w:id="2028948941">
      <w:bodyDiv w:val="1"/>
      <w:marLeft w:val="0"/>
      <w:marRight w:val="0"/>
      <w:marTop w:val="0"/>
      <w:marBottom w:val="0"/>
      <w:divBdr>
        <w:top w:val="none" w:sz="0" w:space="0" w:color="auto"/>
        <w:left w:val="none" w:sz="0" w:space="0" w:color="auto"/>
        <w:bottom w:val="none" w:sz="0" w:space="0" w:color="auto"/>
        <w:right w:val="none" w:sz="0" w:space="0" w:color="auto"/>
      </w:divBdr>
    </w:div>
    <w:div w:id="2045475504">
      <w:bodyDiv w:val="1"/>
      <w:marLeft w:val="0"/>
      <w:marRight w:val="0"/>
      <w:marTop w:val="0"/>
      <w:marBottom w:val="0"/>
      <w:divBdr>
        <w:top w:val="none" w:sz="0" w:space="0" w:color="auto"/>
        <w:left w:val="none" w:sz="0" w:space="0" w:color="auto"/>
        <w:bottom w:val="none" w:sz="0" w:space="0" w:color="auto"/>
        <w:right w:val="none" w:sz="0" w:space="0" w:color="auto"/>
      </w:divBdr>
    </w:div>
    <w:div w:id="2055811404">
      <w:bodyDiv w:val="1"/>
      <w:marLeft w:val="0"/>
      <w:marRight w:val="0"/>
      <w:marTop w:val="0"/>
      <w:marBottom w:val="0"/>
      <w:divBdr>
        <w:top w:val="none" w:sz="0" w:space="0" w:color="auto"/>
        <w:left w:val="none" w:sz="0" w:space="0" w:color="auto"/>
        <w:bottom w:val="none" w:sz="0" w:space="0" w:color="auto"/>
        <w:right w:val="none" w:sz="0" w:space="0" w:color="auto"/>
      </w:divBdr>
    </w:div>
    <w:div w:id="2087337604">
      <w:bodyDiv w:val="1"/>
      <w:marLeft w:val="0"/>
      <w:marRight w:val="0"/>
      <w:marTop w:val="0"/>
      <w:marBottom w:val="0"/>
      <w:divBdr>
        <w:top w:val="none" w:sz="0" w:space="0" w:color="auto"/>
        <w:left w:val="none" w:sz="0" w:space="0" w:color="auto"/>
        <w:bottom w:val="none" w:sz="0" w:space="0" w:color="auto"/>
        <w:right w:val="none" w:sz="0" w:space="0" w:color="auto"/>
      </w:divBdr>
    </w:div>
    <w:div w:id="2092503808">
      <w:bodyDiv w:val="1"/>
      <w:marLeft w:val="0"/>
      <w:marRight w:val="0"/>
      <w:marTop w:val="0"/>
      <w:marBottom w:val="0"/>
      <w:divBdr>
        <w:top w:val="none" w:sz="0" w:space="0" w:color="auto"/>
        <w:left w:val="none" w:sz="0" w:space="0" w:color="auto"/>
        <w:bottom w:val="none" w:sz="0" w:space="0" w:color="auto"/>
        <w:right w:val="none" w:sz="0" w:space="0" w:color="auto"/>
      </w:divBdr>
    </w:div>
    <w:div w:id="2104304959">
      <w:bodyDiv w:val="1"/>
      <w:marLeft w:val="0"/>
      <w:marRight w:val="0"/>
      <w:marTop w:val="0"/>
      <w:marBottom w:val="0"/>
      <w:divBdr>
        <w:top w:val="none" w:sz="0" w:space="0" w:color="auto"/>
        <w:left w:val="none" w:sz="0" w:space="0" w:color="auto"/>
        <w:bottom w:val="none" w:sz="0" w:space="0" w:color="auto"/>
        <w:right w:val="none" w:sz="0" w:space="0" w:color="auto"/>
      </w:divBdr>
    </w:div>
    <w:div w:id="2110345837">
      <w:bodyDiv w:val="1"/>
      <w:marLeft w:val="0"/>
      <w:marRight w:val="0"/>
      <w:marTop w:val="0"/>
      <w:marBottom w:val="0"/>
      <w:divBdr>
        <w:top w:val="none" w:sz="0" w:space="0" w:color="auto"/>
        <w:left w:val="none" w:sz="0" w:space="0" w:color="auto"/>
        <w:bottom w:val="none" w:sz="0" w:space="0" w:color="auto"/>
        <w:right w:val="none" w:sz="0" w:space="0" w:color="auto"/>
      </w:divBdr>
      <w:divsChild>
        <w:div w:id="542789972">
          <w:marLeft w:val="0"/>
          <w:marRight w:val="0"/>
          <w:marTop w:val="0"/>
          <w:marBottom w:val="0"/>
          <w:divBdr>
            <w:top w:val="none" w:sz="0" w:space="0" w:color="auto"/>
            <w:left w:val="none" w:sz="0" w:space="0" w:color="auto"/>
            <w:bottom w:val="none" w:sz="0" w:space="0" w:color="auto"/>
            <w:right w:val="none" w:sz="0" w:space="0" w:color="auto"/>
          </w:divBdr>
        </w:div>
        <w:div w:id="792745556">
          <w:marLeft w:val="0"/>
          <w:marRight w:val="0"/>
          <w:marTop w:val="0"/>
          <w:marBottom w:val="0"/>
          <w:divBdr>
            <w:top w:val="none" w:sz="0" w:space="0" w:color="auto"/>
            <w:left w:val="none" w:sz="0" w:space="0" w:color="auto"/>
            <w:bottom w:val="none" w:sz="0" w:space="0" w:color="auto"/>
            <w:right w:val="none" w:sz="0" w:space="0" w:color="auto"/>
          </w:divBdr>
        </w:div>
      </w:divsChild>
    </w:div>
    <w:div w:id="21329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59A57D4F04B14A7C27E4EBE1016DD"/>
        <w:category>
          <w:name w:val="General"/>
          <w:gallery w:val="placeholder"/>
        </w:category>
        <w:types>
          <w:type w:val="bbPlcHdr"/>
        </w:types>
        <w:behaviors>
          <w:behavior w:val="content"/>
        </w:behaviors>
        <w:guid w:val="{5973BFFB-B456-471D-99D3-6C913D94B6E0}"/>
      </w:docPartPr>
      <w:docPartBody>
        <w:p w:rsidR="00F92099" w:rsidRDefault="00F92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24"/>
    <w:rsid w:val="000234A5"/>
    <w:rsid w:val="00091567"/>
    <w:rsid w:val="001024E7"/>
    <w:rsid w:val="001D5B24"/>
    <w:rsid w:val="002E0AC3"/>
    <w:rsid w:val="003000B1"/>
    <w:rsid w:val="00352249"/>
    <w:rsid w:val="005E1111"/>
    <w:rsid w:val="0060203E"/>
    <w:rsid w:val="006D3BBD"/>
    <w:rsid w:val="006E6FC0"/>
    <w:rsid w:val="007A40EB"/>
    <w:rsid w:val="00985B38"/>
    <w:rsid w:val="009A1EC6"/>
    <w:rsid w:val="009B3BCB"/>
    <w:rsid w:val="00A4442E"/>
    <w:rsid w:val="00A94095"/>
    <w:rsid w:val="00AD0DE5"/>
    <w:rsid w:val="00B87C77"/>
    <w:rsid w:val="00BA29EE"/>
    <w:rsid w:val="00BC797C"/>
    <w:rsid w:val="00BD6C76"/>
    <w:rsid w:val="00D05247"/>
    <w:rsid w:val="00DA67B6"/>
    <w:rsid w:val="00EF50C9"/>
    <w:rsid w:val="00F02B6B"/>
    <w:rsid w:val="00F920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605cf02-c402-4ba9-9075-c6daa66a7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EF75CDB20C04E90DCE57EB9CF9335" ma:contentTypeVersion="10" ma:contentTypeDescription="Create a new document." ma:contentTypeScope="" ma:versionID="788eebf3d657b92ab3bacac39dbbe133">
  <xsd:schema xmlns:xsd="http://www.w3.org/2001/XMLSchema" xmlns:xs="http://www.w3.org/2001/XMLSchema" xmlns:p="http://schemas.microsoft.com/office/2006/metadata/properties" xmlns:ns2="b605cf02-c402-4ba9-9075-c6daa66a73dd" xmlns:ns3="c6e4a937-e1a6-4252-a991-ce279adc34e6" targetNamespace="http://schemas.microsoft.com/office/2006/metadata/properties" ma:root="true" ma:fieldsID="63cba9a792396328a53864c6f11df85a" ns2:_="" ns3:_="">
    <xsd:import namespace="b605cf02-c402-4ba9-9075-c6daa66a73dd"/>
    <xsd:import namespace="c6e4a937-e1a6-4252-a991-ce279adc3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5cf02-c402-4ba9-9075-c6daa66a7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4a937-e1a6-4252-a991-ce279adc34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814-62AC-4A66-94E8-FD225333AB25}">
  <ds:schemaRefs>
    <ds:schemaRef ds:uri="http://schemas.microsoft.com/office/2006/metadata/properties"/>
    <ds:schemaRef ds:uri="http://schemas.microsoft.com/office/infopath/2007/PartnerControls"/>
    <ds:schemaRef ds:uri="8d7096d6-fc66-4344-9e3f-2445529a09f6"/>
    <ds:schemaRef ds:uri="304aff5d-146a-47c4-90d5-6866cfc47455"/>
    <ds:schemaRef ds:uri="af363406-5c74-4225-9826-8beb302ac787"/>
    <ds:schemaRef ds:uri="b605cf02-c402-4ba9-9075-c6daa66a73dd"/>
  </ds:schemaRefs>
</ds:datastoreItem>
</file>

<file path=customXml/itemProps2.xml><?xml version="1.0" encoding="utf-8"?>
<ds:datastoreItem xmlns:ds="http://schemas.openxmlformats.org/officeDocument/2006/customXml" ds:itemID="{7359CA59-AA52-4CC9-B4EF-DAF11F91469F}">
  <ds:schemaRefs>
    <ds:schemaRef ds:uri="http://schemas.microsoft.com/sharepoint/v3/contenttype/forms"/>
  </ds:schemaRefs>
</ds:datastoreItem>
</file>

<file path=customXml/itemProps3.xml><?xml version="1.0" encoding="utf-8"?>
<ds:datastoreItem xmlns:ds="http://schemas.openxmlformats.org/officeDocument/2006/customXml" ds:itemID="{6F2654A4-F4E2-46D4-B3BE-B9CC8FE9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5cf02-c402-4ba9-9075-c6daa66a73dd"/>
    <ds:schemaRef ds:uri="c6e4a937-e1a6-4252-a991-ce279adc3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8391B-85C7-4BA8-BCDE-9E177A48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Wisely</dc:creator>
  <cp:keywords/>
  <dc:description/>
  <cp:lastModifiedBy>Tomas Afonso</cp:lastModifiedBy>
  <cp:revision>2</cp:revision>
  <cp:lastPrinted>2022-08-17T15:05:00Z</cp:lastPrinted>
  <dcterms:created xsi:type="dcterms:W3CDTF">2023-07-12T10:17:00Z</dcterms:created>
  <dcterms:modified xsi:type="dcterms:W3CDTF">2023-07-12T10:17:00Z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0x010100EC2EF75CDB20C04E90DCE57EB9CF9335</vt:lpwstr>
  </property>
  <property fmtid="{D5CDD505-2E9C-101B-9397-08002B2CF9AE}" pid="3" name="BusinessUnit">
    <vt:lpwstr/>
  </property>
  <property fmtid="{D5CDD505-2E9C-101B-9397-08002B2CF9AE}" pid="4" name="DivisionDepartment">
    <vt:lpwstr/>
  </property>
  <property fmtid="{D5CDD505-2E9C-101B-9397-08002B2CF9AE}" pid="5" name="MediaServiceImageTags">
    <vt:lpwstr/>
  </property>
  <property fmtid="{D5CDD505-2E9C-101B-9397-08002B2CF9AE}" pid="6" name="Project Document Type">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